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6AC" w:rsidRDefault="00B516AC" w:rsidP="00B516AC">
      <w:pPr>
        <w:jc w:val="center"/>
        <w:rPr>
          <w:rFonts w:ascii="Arial" w:hAnsi="Arial" w:cs="Arial"/>
          <w:sz w:val="48"/>
          <w:szCs w:val="48"/>
        </w:rPr>
      </w:pPr>
    </w:p>
    <w:p w:rsidR="00B516AC" w:rsidRDefault="00B516AC" w:rsidP="00B516AC">
      <w:pPr>
        <w:jc w:val="center"/>
        <w:rPr>
          <w:rFonts w:ascii="Arial" w:hAnsi="Arial" w:cs="Arial"/>
          <w:sz w:val="48"/>
          <w:szCs w:val="48"/>
        </w:rPr>
      </w:pPr>
    </w:p>
    <w:p w:rsidR="00B516AC" w:rsidRDefault="00B516AC" w:rsidP="006149D4">
      <w:pPr>
        <w:jc w:val="center"/>
        <w:rPr>
          <w:rFonts w:ascii="Arial" w:hAnsi="Arial" w:cs="Arial"/>
          <w:sz w:val="48"/>
          <w:szCs w:val="48"/>
        </w:rPr>
      </w:pPr>
      <w:r w:rsidRPr="00B516AC">
        <w:rPr>
          <w:rFonts w:ascii="Arial" w:hAnsi="Arial" w:cs="Arial"/>
          <w:sz w:val="48"/>
          <w:szCs w:val="48"/>
        </w:rPr>
        <w:t xml:space="preserve">Getting </w:t>
      </w:r>
      <w:r w:rsidR="006149D4">
        <w:rPr>
          <w:rFonts w:ascii="Arial" w:hAnsi="Arial" w:cs="Arial"/>
          <w:sz w:val="48"/>
          <w:szCs w:val="48"/>
        </w:rPr>
        <w:t>i</w:t>
      </w:r>
      <w:r w:rsidRPr="00B516AC">
        <w:rPr>
          <w:rFonts w:ascii="Arial" w:hAnsi="Arial" w:cs="Arial"/>
          <w:sz w:val="48"/>
          <w:szCs w:val="48"/>
        </w:rPr>
        <w:t xml:space="preserve">t Right </w:t>
      </w:r>
      <w:r w:rsidR="006149D4" w:rsidRPr="00B516AC">
        <w:rPr>
          <w:rFonts w:ascii="Arial" w:hAnsi="Arial" w:cs="Arial"/>
          <w:sz w:val="48"/>
          <w:szCs w:val="48"/>
        </w:rPr>
        <w:t>for</w:t>
      </w:r>
      <w:r w:rsidRPr="00B516AC">
        <w:rPr>
          <w:rFonts w:ascii="Arial" w:hAnsi="Arial" w:cs="Arial"/>
          <w:sz w:val="48"/>
          <w:szCs w:val="48"/>
        </w:rPr>
        <w:t xml:space="preserve"> Every Child</w:t>
      </w:r>
    </w:p>
    <w:p w:rsidR="006149D4" w:rsidRPr="00B516AC" w:rsidRDefault="006149D4" w:rsidP="006149D4">
      <w:pPr>
        <w:jc w:val="center"/>
        <w:rPr>
          <w:rFonts w:ascii="Arial" w:hAnsi="Arial" w:cs="Arial"/>
          <w:sz w:val="48"/>
          <w:szCs w:val="48"/>
        </w:rPr>
      </w:pPr>
      <w:r>
        <w:rPr>
          <w:rFonts w:ascii="Arial" w:hAnsi="Arial" w:cs="Arial"/>
          <w:sz w:val="48"/>
          <w:szCs w:val="48"/>
        </w:rPr>
        <w:t>(GIRFEC)</w:t>
      </w:r>
    </w:p>
    <w:p w:rsidR="00B516AC" w:rsidRPr="00B516AC" w:rsidRDefault="00B516AC" w:rsidP="00B516AC">
      <w:pPr>
        <w:jc w:val="center"/>
        <w:rPr>
          <w:rFonts w:ascii="Arial" w:hAnsi="Arial" w:cs="Arial"/>
          <w:sz w:val="48"/>
          <w:szCs w:val="48"/>
        </w:rPr>
      </w:pPr>
    </w:p>
    <w:p w:rsidR="00B516AC" w:rsidRPr="00B516AC" w:rsidRDefault="00B516AC" w:rsidP="00B516AC">
      <w:pPr>
        <w:jc w:val="center"/>
        <w:rPr>
          <w:rFonts w:ascii="Arial" w:hAnsi="Arial" w:cs="Arial"/>
          <w:sz w:val="48"/>
          <w:szCs w:val="48"/>
        </w:rPr>
      </w:pPr>
      <w:r w:rsidRPr="00B516AC">
        <w:rPr>
          <w:rFonts w:ascii="Arial" w:hAnsi="Arial" w:cs="Arial"/>
          <w:sz w:val="48"/>
          <w:szCs w:val="48"/>
        </w:rPr>
        <w:t>Lorne Street Primary</w:t>
      </w:r>
    </w:p>
    <w:p w:rsidR="00B516AC" w:rsidRPr="00B516AC" w:rsidRDefault="00B516AC" w:rsidP="00B516AC">
      <w:pPr>
        <w:jc w:val="center"/>
        <w:rPr>
          <w:rFonts w:ascii="Arial" w:hAnsi="Arial" w:cs="Arial"/>
          <w:sz w:val="48"/>
          <w:szCs w:val="48"/>
        </w:rPr>
      </w:pPr>
    </w:p>
    <w:p w:rsidR="00B516AC" w:rsidRPr="00B516AC" w:rsidRDefault="00B516AC" w:rsidP="00B516AC">
      <w:pPr>
        <w:jc w:val="center"/>
        <w:rPr>
          <w:rFonts w:ascii="Arial" w:hAnsi="Arial" w:cs="Arial"/>
          <w:sz w:val="48"/>
          <w:szCs w:val="48"/>
        </w:rPr>
      </w:pPr>
      <w:r w:rsidRPr="00B516AC">
        <w:rPr>
          <w:rFonts w:ascii="Arial" w:hAnsi="Arial" w:cs="Arial"/>
          <w:sz w:val="48"/>
          <w:szCs w:val="48"/>
        </w:rPr>
        <w:t>January 2020</w:t>
      </w:r>
    </w:p>
    <w:p w:rsidR="00B516AC" w:rsidRPr="00B516AC" w:rsidRDefault="00B516AC" w:rsidP="00B516AC">
      <w:pPr>
        <w:jc w:val="center"/>
        <w:rPr>
          <w:rFonts w:ascii="Arial" w:hAnsi="Arial" w:cs="Arial"/>
          <w:sz w:val="32"/>
          <w:szCs w:val="32"/>
        </w:rPr>
      </w:pPr>
    </w:p>
    <w:p w:rsidR="00B516AC" w:rsidRDefault="00670D78" w:rsidP="00B516AC">
      <w:pPr>
        <w:jc w:val="center"/>
        <w:rPr>
          <w:rFonts w:ascii="Arial" w:hAnsi="Arial" w:cs="Arial"/>
        </w:rPr>
      </w:pPr>
      <w:r w:rsidRPr="00D81C30">
        <w:rPr>
          <w:rFonts w:ascii="Arial" w:hAnsi="Arial" w:cs="Arial"/>
        </w:rPr>
        <w:t>This policy has been written by the school, buildi</w:t>
      </w:r>
      <w:r w:rsidR="00B516AC">
        <w:rPr>
          <w:rFonts w:ascii="Arial" w:hAnsi="Arial" w:cs="Arial"/>
        </w:rPr>
        <w:t xml:space="preserve">ng on national best practice, </w:t>
      </w:r>
    </w:p>
    <w:p w:rsidR="00B516AC" w:rsidRDefault="00B516AC" w:rsidP="00B516AC">
      <w:pPr>
        <w:jc w:val="center"/>
        <w:rPr>
          <w:noProof/>
          <w:lang w:eastAsia="en-GB"/>
        </w:rPr>
      </w:pPr>
      <w:r>
        <w:rPr>
          <w:rFonts w:ascii="Arial" w:hAnsi="Arial" w:cs="Arial"/>
        </w:rPr>
        <w:t xml:space="preserve">Glasgow City </w:t>
      </w:r>
      <w:r w:rsidR="00670D78" w:rsidRPr="00D81C30">
        <w:rPr>
          <w:rFonts w:ascii="Arial" w:hAnsi="Arial" w:cs="Arial"/>
        </w:rPr>
        <w:t>Council and Education Scotland</w:t>
      </w:r>
      <w:r w:rsidR="00670D78">
        <w:rPr>
          <w:rFonts w:ascii="Arial" w:hAnsi="Arial" w:cs="Arial"/>
        </w:rPr>
        <w:t xml:space="preserve"> </w:t>
      </w:r>
      <w:r w:rsidR="00670D78" w:rsidRPr="00D81C30">
        <w:rPr>
          <w:rFonts w:ascii="Arial" w:hAnsi="Arial" w:cs="Arial"/>
        </w:rPr>
        <w:t>guidance</w:t>
      </w:r>
      <w:r w:rsidR="00670D78" w:rsidRPr="00387DD5">
        <w:rPr>
          <w:rFonts w:ascii="Arial" w:hAnsi="Arial" w:cs="Arial"/>
        </w:rPr>
        <w:t>.</w:t>
      </w:r>
      <w:r w:rsidRPr="00B516AC">
        <w:rPr>
          <w:noProof/>
          <w:lang w:eastAsia="en-GB"/>
        </w:rPr>
        <w:t xml:space="preserve"> </w:t>
      </w:r>
    </w:p>
    <w:p w:rsidR="00B516AC" w:rsidRDefault="00B516AC" w:rsidP="00B516AC">
      <w:pPr>
        <w:jc w:val="center"/>
        <w:rPr>
          <w:noProof/>
          <w:lang w:eastAsia="en-GB"/>
        </w:rPr>
      </w:pPr>
    </w:p>
    <w:p w:rsidR="00B516AC" w:rsidRDefault="00B516AC" w:rsidP="006149D4">
      <w:pPr>
        <w:jc w:val="center"/>
        <w:rPr>
          <w:rFonts w:ascii="Arial" w:hAnsi="Arial" w:cs="Arial"/>
        </w:rPr>
      </w:pPr>
      <w:r>
        <w:rPr>
          <w:noProof/>
          <w:lang w:eastAsia="en-GB"/>
        </w:rPr>
        <w:drawing>
          <wp:inline distT="0" distB="0" distL="0" distR="0" wp14:anchorId="385ED537" wp14:editId="292663C4">
            <wp:extent cx="8953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95350" cy="990600"/>
                    </a:xfrm>
                    <a:prstGeom prst="rect">
                      <a:avLst/>
                    </a:prstGeom>
                  </pic:spPr>
                </pic:pic>
              </a:graphicData>
            </a:graphic>
          </wp:inline>
        </w:drawing>
      </w:r>
    </w:p>
    <w:p w:rsidR="006149D4" w:rsidRDefault="006149D4" w:rsidP="006149D4">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1" locked="0" layoutInCell="1" allowOverlap="1">
                <wp:simplePos x="0" y="0"/>
                <wp:positionH relativeFrom="column">
                  <wp:posOffset>-85725</wp:posOffset>
                </wp:positionH>
                <wp:positionV relativeFrom="paragraph">
                  <wp:posOffset>57150</wp:posOffset>
                </wp:positionV>
                <wp:extent cx="5943600" cy="1905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943600" cy="19050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B207E" id="Rectangle 6" o:spid="_x0000_s1026" style="position:absolute;margin-left:-6.75pt;margin-top:4.5pt;width:468pt;height:150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" fillcolor="white [3201]" strokecolor="#4f81bd [3204]" strokeweight="2pt"/>
            </w:pict>
          </mc:Fallback>
        </mc:AlternateContent>
      </w:r>
    </w:p>
    <w:p w:rsidR="006149D4" w:rsidRPr="00387DD5" w:rsidRDefault="006149D4" w:rsidP="006149D4">
      <w:pPr>
        <w:pStyle w:val="Heading1"/>
        <w:tabs>
          <w:tab w:val="left" w:pos="9264"/>
        </w:tabs>
        <w:jc w:val="center"/>
        <w:rPr>
          <w:b w:val="0"/>
          <w:i/>
          <w:sz w:val="22"/>
          <w:szCs w:val="22"/>
        </w:rPr>
      </w:pPr>
      <w:r w:rsidRPr="00387DD5">
        <w:rPr>
          <w:i/>
          <w:sz w:val="22"/>
          <w:szCs w:val="22"/>
        </w:rPr>
        <w:t>Convention on the Rights of the Child</w:t>
      </w:r>
    </w:p>
    <w:p w:rsidR="006149D4" w:rsidRPr="00387DD5" w:rsidRDefault="006149D4" w:rsidP="006149D4">
      <w:pPr>
        <w:pStyle w:val="Heading1"/>
        <w:tabs>
          <w:tab w:val="left" w:pos="9264"/>
        </w:tabs>
        <w:jc w:val="center"/>
        <w:rPr>
          <w:b w:val="0"/>
          <w:i/>
          <w:sz w:val="22"/>
          <w:szCs w:val="22"/>
        </w:rPr>
      </w:pPr>
    </w:p>
    <w:p w:rsidR="006149D4" w:rsidRPr="00670D78" w:rsidRDefault="006149D4" w:rsidP="006149D4">
      <w:pPr>
        <w:autoSpaceDE w:val="0"/>
        <w:autoSpaceDN w:val="0"/>
        <w:adjustRightInd w:val="0"/>
        <w:jc w:val="center"/>
        <w:rPr>
          <w:rFonts w:ascii="Arial" w:hAnsi="Arial" w:cs="Arial"/>
        </w:rPr>
      </w:pPr>
      <w:r w:rsidRPr="00387DD5">
        <w:rPr>
          <w:rFonts w:ascii="Arial" w:hAnsi="Arial" w:cs="Arial"/>
          <w:b/>
          <w:bCs/>
        </w:rPr>
        <w:t xml:space="preserve">Article 28: </w:t>
      </w:r>
      <w:r w:rsidRPr="00387DD5">
        <w:rPr>
          <w:rFonts w:ascii="Arial" w:hAnsi="Arial" w:cs="Arial"/>
        </w:rPr>
        <w:t>Young people should be encouraged to reach the highest level of education they are capable of.</w:t>
      </w:r>
    </w:p>
    <w:p w:rsidR="00B516AC" w:rsidRDefault="006149D4" w:rsidP="006149D4">
      <w:pPr>
        <w:autoSpaceDE w:val="0"/>
        <w:autoSpaceDN w:val="0"/>
        <w:adjustRightInd w:val="0"/>
        <w:jc w:val="center"/>
        <w:rPr>
          <w:rFonts w:ascii="Arial" w:hAnsi="Arial" w:cs="Arial"/>
        </w:rPr>
      </w:pPr>
      <w:r w:rsidRPr="00387DD5">
        <w:rPr>
          <w:rFonts w:ascii="Arial" w:hAnsi="Arial" w:cs="Arial"/>
          <w:b/>
          <w:bCs/>
        </w:rPr>
        <w:t xml:space="preserve">Article 29: </w:t>
      </w:r>
      <w:r w:rsidRPr="00387DD5">
        <w:rPr>
          <w:rFonts w:ascii="Arial" w:hAnsi="Arial" w:cs="Arial"/>
        </w:rPr>
        <w:t>Children’s education should develop each child’s personality, talents and abilities to the fullest. It should encourage children to respect others’ human rights and their own and other cultures.</w:t>
      </w:r>
    </w:p>
    <w:p w:rsidR="006149D4" w:rsidRDefault="006149D4" w:rsidP="006149D4">
      <w:pPr>
        <w:autoSpaceDE w:val="0"/>
        <w:autoSpaceDN w:val="0"/>
        <w:adjustRightInd w:val="0"/>
        <w:jc w:val="center"/>
        <w:rPr>
          <w:rFonts w:ascii="Arial" w:hAnsi="Arial" w:cs="Arial"/>
        </w:rPr>
      </w:pPr>
    </w:p>
    <w:p w:rsidR="00046E5B" w:rsidRPr="00B516AC" w:rsidRDefault="00046E5B" w:rsidP="00B516AC">
      <w:pPr>
        <w:jc w:val="both"/>
        <w:rPr>
          <w:rFonts w:ascii="Arial" w:hAnsi="Arial" w:cs="Arial"/>
        </w:rPr>
      </w:pPr>
      <w:r w:rsidRPr="00670D78">
        <w:rPr>
          <w:rFonts w:ascii="Arial" w:hAnsi="Arial" w:cs="Arial"/>
          <w:b/>
          <w:bCs/>
        </w:rPr>
        <w:lastRenderedPageBreak/>
        <w:t>Rationale</w:t>
      </w:r>
    </w:p>
    <w:p w:rsidR="00B568F2" w:rsidRDefault="00046E5B" w:rsidP="00670D78">
      <w:pPr>
        <w:spacing w:after="0" w:line="240" w:lineRule="auto"/>
        <w:jc w:val="both"/>
        <w:rPr>
          <w:rFonts w:ascii="Arial" w:hAnsi="Arial" w:cs="Arial"/>
          <w:lang w:val="en-US"/>
        </w:rPr>
      </w:pPr>
      <w:r w:rsidRPr="00670D78">
        <w:rPr>
          <w:rFonts w:ascii="Arial" w:hAnsi="Arial" w:cs="Arial"/>
        </w:rPr>
        <w:t xml:space="preserve">In </w:t>
      </w:r>
      <w:r w:rsidR="00B516AC">
        <w:rPr>
          <w:rFonts w:ascii="Arial" w:hAnsi="Arial" w:cs="Arial"/>
        </w:rPr>
        <w:t>Lorne Street</w:t>
      </w:r>
      <w:r w:rsidR="00DB4A8B" w:rsidRPr="00A30A5F">
        <w:rPr>
          <w:rFonts w:ascii="Arial" w:hAnsi="Arial" w:cs="Arial"/>
        </w:rPr>
        <w:t xml:space="preserve"> </w:t>
      </w:r>
      <w:r w:rsidRPr="00670D78">
        <w:rPr>
          <w:rFonts w:ascii="Arial" w:hAnsi="Arial" w:cs="Arial"/>
        </w:rPr>
        <w:t xml:space="preserve">Primary School we are committed to the provision of </w:t>
      </w:r>
      <w:r w:rsidR="00DB4A8B" w:rsidRPr="00670D78">
        <w:rPr>
          <w:rFonts w:ascii="Arial" w:hAnsi="Arial" w:cs="Arial"/>
        </w:rPr>
        <w:t xml:space="preserve">the </w:t>
      </w:r>
      <w:r w:rsidRPr="00670D78">
        <w:rPr>
          <w:rFonts w:ascii="Arial" w:hAnsi="Arial" w:cs="Arial"/>
        </w:rPr>
        <w:t>high</w:t>
      </w:r>
      <w:r w:rsidR="00DB4A8B" w:rsidRPr="00670D78">
        <w:rPr>
          <w:rFonts w:ascii="Arial" w:hAnsi="Arial" w:cs="Arial"/>
        </w:rPr>
        <w:t>est</w:t>
      </w:r>
      <w:r w:rsidRPr="00670D78">
        <w:rPr>
          <w:rFonts w:ascii="Arial" w:hAnsi="Arial" w:cs="Arial"/>
        </w:rPr>
        <w:t xml:space="preserve"> quality education for each child. </w:t>
      </w:r>
      <w:r w:rsidR="0049377D" w:rsidRPr="00670D78">
        <w:rPr>
          <w:rFonts w:ascii="Arial" w:hAnsi="Arial" w:cs="Arial"/>
        </w:rPr>
        <w:t xml:space="preserve"> </w:t>
      </w:r>
      <w:r w:rsidR="00B568F2" w:rsidRPr="00670D78">
        <w:rPr>
          <w:rFonts w:ascii="Arial" w:hAnsi="Arial" w:cs="Arial"/>
        </w:rPr>
        <w:t xml:space="preserve">We are an inclusive school within an inclusive Authority </w:t>
      </w:r>
      <w:r w:rsidR="00B568F2" w:rsidRPr="00670D78">
        <w:rPr>
          <w:rFonts w:ascii="Arial" w:hAnsi="Arial" w:cs="Arial"/>
          <w:lang w:val="en-US"/>
        </w:rPr>
        <w:t>where all children requiring support are given appropriate provision suitable to meet their particular needs.</w:t>
      </w:r>
    </w:p>
    <w:p w:rsidR="00670D78" w:rsidRPr="00670D78" w:rsidRDefault="00670D78" w:rsidP="00670D78">
      <w:pPr>
        <w:spacing w:after="0" w:line="240" w:lineRule="auto"/>
        <w:jc w:val="both"/>
        <w:rPr>
          <w:rFonts w:ascii="Arial" w:hAnsi="Arial" w:cs="Arial"/>
          <w:lang w:val="en-US"/>
        </w:rPr>
      </w:pPr>
    </w:p>
    <w:p w:rsidR="00114249" w:rsidRPr="00670D78" w:rsidRDefault="00114249" w:rsidP="00B516AC">
      <w:pPr>
        <w:spacing w:after="0" w:line="240" w:lineRule="auto"/>
        <w:jc w:val="both"/>
        <w:rPr>
          <w:rFonts w:ascii="Arial" w:hAnsi="Arial" w:cs="Arial"/>
        </w:rPr>
      </w:pPr>
      <w:r w:rsidRPr="00670D78">
        <w:rPr>
          <w:rFonts w:ascii="Arial" w:hAnsi="Arial" w:cs="Arial"/>
        </w:rPr>
        <w:t>We aim to provide an inclusive learning environment where pupils are encouraged to discover personal excellence through a balance of academic and individual achievement. As a school, we recognise that every child</w:t>
      </w:r>
      <w:r w:rsidR="00A30A5F">
        <w:rPr>
          <w:rFonts w:ascii="Arial" w:hAnsi="Arial" w:cs="Arial"/>
        </w:rPr>
        <w:t xml:space="preserve"> in </w:t>
      </w:r>
      <w:r w:rsidR="00B516AC">
        <w:rPr>
          <w:rFonts w:ascii="Arial" w:hAnsi="Arial" w:cs="Arial"/>
        </w:rPr>
        <w:t>Lorne Street</w:t>
      </w:r>
      <w:r w:rsidRPr="00670D78">
        <w:rPr>
          <w:rFonts w:ascii="Arial" w:hAnsi="Arial" w:cs="Arial"/>
        </w:rPr>
        <w:t xml:space="preserve"> is di</w:t>
      </w:r>
      <w:r w:rsidR="00B516AC">
        <w:rPr>
          <w:rFonts w:ascii="Arial" w:hAnsi="Arial" w:cs="Arial"/>
        </w:rPr>
        <w:t>fferent and, in keeping with our</w:t>
      </w:r>
      <w:r w:rsidRPr="00670D78">
        <w:rPr>
          <w:rFonts w:ascii="Arial" w:hAnsi="Arial" w:cs="Arial"/>
        </w:rPr>
        <w:t xml:space="preserve"> values of </w:t>
      </w:r>
      <w:r w:rsidR="00B516AC">
        <w:rPr>
          <w:rFonts w:ascii="Arial" w:hAnsi="Arial" w:cs="Arial"/>
        </w:rPr>
        <w:t xml:space="preserve">Kindness, Respect, Responsibility and </w:t>
      </w:r>
      <w:r w:rsidR="008469AE">
        <w:rPr>
          <w:rFonts w:ascii="Arial" w:hAnsi="Arial" w:cs="Arial"/>
        </w:rPr>
        <w:t>Truthfulness</w:t>
      </w:r>
      <w:r w:rsidR="00B516AC">
        <w:rPr>
          <w:rFonts w:ascii="Arial" w:hAnsi="Arial" w:cs="Arial"/>
        </w:rPr>
        <w:t>,</w:t>
      </w:r>
      <w:r w:rsidRPr="00670D78">
        <w:rPr>
          <w:rFonts w:ascii="Arial" w:hAnsi="Arial" w:cs="Arial"/>
        </w:rPr>
        <w:t xml:space="preserve"> we are committed to developing each person’s unique talents</w:t>
      </w:r>
      <w:r w:rsidR="007F547C" w:rsidRPr="00670D78">
        <w:rPr>
          <w:rFonts w:ascii="Arial" w:hAnsi="Arial" w:cs="Arial"/>
        </w:rPr>
        <w:t>.</w:t>
      </w:r>
    </w:p>
    <w:p w:rsidR="00114249" w:rsidRPr="00670D78" w:rsidRDefault="00114249" w:rsidP="00670D78">
      <w:pPr>
        <w:pStyle w:val="ListParagraph"/>
        <w:spacing w:after="0" w:line="240" w:lineRule="auto"/>
        <w:ind w:left="780"/>
        <w:jc w:val="both"/>
        <w:rPr>
          <w:rFonts w:ascii="Arial" w:hAnsi="Arial" w:cs="Arial"/>
        </w:rPr>
      </w:pPr>
    </w:p>
    <w:p w:rsidR="00B568F2" w:rsidRPr="00670D78" w:rsidRDefault="00046E5B" w:rsidP="00B516AC">
      <w:pPr>
        <w:spacing w:after="0" w:line="240" w:lineRule="auto"/>
        <w:jc w:val="both"/>
        <w:rPr>
          <w:rFonts w:ascii="Arial" w:hAnsi="Arial" w:cs="Arial"/>
          <w:i/>
        </w:rPr>
      </w:pPr>
      <w:r w:rsidRPr="00670D78">
        <w:rPr>
          <w:rFonts w:ascii="Arial" w:hAnsi="Arial" w:cs="Arial"/>
        </w:rPr>
        <w:t xml:space="preserve">We focus on the development of the whole child, to develop their personality, </w:t>
      </w:r>
      <w:r w:rsidR="00334F1E" w:rsidRPr="00670D78">
        <w:rPr>
          <w:rFonts w:ascii="Arial" w:hAnsi="Arial" w:cs="Arial"/>
        </w:rPr>
        <w:t xml:space="preserve">health and wellbeing, </w:t>
      </w:r>
      <w:r w:rsidR="00114249" w:rsidRPr="00670D78">
        <w:rPr>
          <w:rFonts w:ascii="Arial" w:hAnsi="Arial" w:cs="Arial"/>
        </w:rPr>
        <w:t>abilities and talents.</w:t>
      </w:r>
      <w:r w:rsidR="00B568F2" w:rsidRPr="00670D78">
        <w:rPr>
          <w:rFonts w:ascii="Arial" w:hAnsi="Arial" w:cs="Arial"/>
          <w:i/>
        </w:rPr>
        <w:tab/>
      </w:r>
      <w:r w:rsidR="00B568F2" w:rsidRPr="00670D78">
        <w:rPr>
          <w:rFonts w:ascii="Arial" w:hAnsi="Arial" w:cs="Arial"/>
          <w:i/>
        </w:rPr>
        <w:tab/>
      </w:r>
    </w:p>
    <w:p w:rsidR="00046E5B" w:rsidRPr="00670D78" w:rsidRDefault="00046E5B" w:rsidP="00670D78">
      <w:pPr>
        <w:spacing w:after="0" w:line="240" w:lineRule="auto"/>
        <w:jc w:val="both"/>
        <w:rPr>
          <w:rFonts w:ascii="Arial" w:hAnsi="Arial" w:cs="Arial"/>
        </w:rPr>
      </w:pPr>
    </w:p>
    <w:p w:rsidR="00046E5B" w:rsidRPr="00670D78" w:rsidRDefault="00106842" w:rsidP="00204B8F">
      <w:pPr>
        <w:spacing w:after="0" w:line="240" w:lineRule="auto"/>
        <w:jc w:val="both"/>
        <w:rPr>
          <w:rFonts w:ascii="Arial" w:hAnsi="Arial" w:cs="Arial"/>
        </w:rPr>
      </w:pPr>
      <w:r w:rsidRPr="00670D78">
        <w:rPr>
          <w:rFonts w:ascii="Arial" w:hAnsi="Arial" w:cs="Arial"/>
        </w:rPr>
        <w:t>At</w:t>
      </w:r>
      <w:r w:rsidR="00A30A5F">
        <w:rPr>
          <w:rFonts w:ascii="Arial" w:hAnsi="Arial" w:cs="Arial"/>
        </w:rPr>
        <w:t xml:space="preserve"> </w:t>
      </w:r>
      <w:r w:rsidR="00B516AC">
        <w:rPr>
          <w:rFonts w:ascii="Arial" w:hAnsi="Arial" w:cs="Arial"/>
        </w:rPr>
        <w:t>Lorne Street</w:t>
      </w:r>
      <w:r w:rsidR="00694F29" w:rsidRPr="00670D78">
        <w:rPr>
          <w:rFonts w:ascii="Arial" w:hAnsi="Arial" w:cs="Arial"/>
        </w:rPr>
        <w:t xml:space="preserve"> Primary, </w:t>
      </w:r>
      <w:r w:rsidR="00204B8F" w:rsidRPr="00670D78">
        <w:rPr>
          <w:rFonts w:ascii="Arial" w:hAnsi="Arial" w:cs="Arial"/>
        </w:rPr>
        <w:t>staff ensures</w:t>
      </w:r>
      <w:r w:rsidR="00046E5B" w:rsidRPr="00670D78">
        <w:rPr>
          <w:rFonts w:ascii="Arial" w:hAnsi="Arial" w:cs="Arial"/>
        </w:rPr>
        <w:t xml:space="preserve"> that all children are treated fairly, equally and with respect. It is school practice to ensure equality in terms of opportunity, social background, race,</w:t>
      </w:r>
      <w:r w:rsidR="0049377D" w:rsidRPr="00670D78">
        <w:rPr>
          <w:rFonts w:ascii="Arial" w:hAnsi="Arial" w:cs="Arial"/>
        </w:rPr>
        <w:t xml:space="preserve"> religion,</w:t>
      </w:r>
      <w:r w:rsidR="00046E5B" w:rsidRPr="00670D78">
        <w:rPr>
          <w:rFonts w:ascii="Arial" w:hAnsi="Arial" w:cs="Arial"/>
        </w:rPr>
        <w:t xml:space="preserve"> gender, sexual orientation and disability. Achievement and attainment for </w:t>
      </w:r>
      <w:r w:rsidR="00987862" w:rsidRPr="00670D78">
        <w:rPr>
          <w:rFonts w:ascii="Arial" w:hAnsi="Arial" w:cs="Arial"/>
        </w:rPr>
        <w:t xml:space="preserve">all </w:t>
      </w:r>
      <w:r w:rsidR="00046E5B" w:rsidRPr="00670D78">
        <w:rPr>
          <w:rFonts w:ascii="Arial" w:hAnsi="Arial" w:cs="Arial"/>
        </w:rPr>
        <w:t>pupils will be monitored and support</w:t>
      </w:r>
      <w:r w:rsidR="00204B8F">
        <w:rPr>
          <w:rFonts w:ascii="Arial" w:hAnsi="Arial" w:cs="Arial"/>
        </w:rPr>
        <w:t>ed;</w:t>
      </w:r>
      <w:r w:rsidR="00046E5B" w:rsidRPr="00670D78">
        <w:rPr>
          <w:rFonts w:ascii="Arial" w:hAnsi="Arial" w:cs="Arial"/>
        </w:rPr>
        <w:t xml:space="preserve"> challenge and opportunities </w:t>
      </w:r>
      <w:r w:rsidR="00204B8F">
        <w:rPr>
          <w:rFonts w:ascii="Arial" w:hAnsi="Arial" w:cs="Arial"/>
        </w:rPr>
        <w:t xml:space="preserve">will be </w:t>
      </w:r>
      <w:r w:rsidR="00046E5B" w:rsidRPr="00670D78">
        <w:rPr>
          <w:rFonts w:ascii="Arial" w:hAnsi="Arial" w:cs="Arial"/>
        </w:rPr>
        <w:t>provided to ensure equality.</w:t>
      </w:r>
    </w:p>
    <w:p w:rsidR="00046E5B" w:rsidRPr="00670D78" w:rsidRDefault="00046E5B" w:rsidP="00670D78">
      <w:pPr>
        <w:spacing w:after="0" w:line="240" w:lineRule="auto"/>
        <w:jc w:val="both"/>
        <w:rPr>
          <w:rFonts w:ascii="Arial" w:hAnsi="Arial" w:cs="Arial"/>
          <w:highlight w:val="yellow"/>
        </w:rPr>
      </w:pPr>
    </w:p>
    <w:p w:rsidR="00046E5B" w:rsidRDefault="00046E5B" w:rsidP="000E348D">
      <w:pPr>
        <w:spacing w:after="0" w:line="240" w:lineRule="auto"/>
        <w:jc w:val="both"/>
        <w:rPr>
          <w:rFonts w:ascii="Arial" w:hAnsi="Arial" w:cs="Arial"/>
        </w:rPr>
      </w:pPr>
      <w:r w:rsidRPr="00670D78">
        <w:rPr>
          <w:rFonts w:ascii="Arial" w:hAnsi="Arial" w:cs="Arial"/>
        </w:rPr>
        <w:t>Direct</w:t>
      </w:r>
      <w:r w:rsidR="002743D2" w:rsidRPr="00670D78">
        <w:rPr>
          <w:rFonts w:ascii="Arial" w:hAnsi="Arial" w:cs="Arial"/>
        </w:rPr>
        <w:t xml:space="preserve"> </w:t>
      </w:r>
      <w:r w:rsidRPr="00670D78">
        <w:rPr>
          <w:rFonts w:ascii="Arial" w:hAnsi="Arial" w:cs="Arial"/>
        </w:rPr>
        <w:t xml:space="preserve">intervention can help </w:t>
      </w:r>
      <w:r w:rsidR="000E348D">
        <w:rPr>
          <w:rFonts w:ascii="Arial" w:hAnsi="Arial" w:cs="Arial"/>
        </w:rPr>
        <w:t>pupils</w:t>
      </w:r>
      <w:r w:rsidRPr="00670D78">
        <w:rPr>
          <w:rFonts w:ascii="Arial" w:hAnsi="Arial" w:cs="Arial"/>
        </w:rPr>
        <w:t xml:space="preserve"> </w:t>
      </w:r>
      <w:r w:rsidR="000E348D">
        <w:rPr>
          <w:rFonts w:ascii="Arial" w:hAnsi="Arial" w:cs="Arial"/>
        </w:rPr>
        <w:t>overcome</w:t>
      </w:r>
      <w:r w:rsidR="00AB742E">
        <w:rPr>
          <w:rFonts w:ascii="Arial" w:hAnsi="Arial" w:cs="Arial"/>
        </w:rPr>
        <w:t xml:space="preserve"> any barriers to learning, both in the short and long term</w:t>
      </w:r>
      <w:r w:rsidRPr="00670D78">
        <w:rPr>
          <w:rFonts w:ascii="Arial" w:hAnsi="Arial" w:cs="Arial"/>
        </w:rPr>
        <w:t xml:space="preserve">. </w:t>
      </w:r>
      <w:r w:rsidR="008469AE">
        <w:rPr>
          <w:rFonts w:ascii="Arial" w:hAnsi="Arial" w:cs="Arial"/>
        </w:rPr>
        <w:t xml:space="preserve">GIRFEC lies at the heart of </w:t>
      </w:r>
      <w:r w:rsidRPr="00670D78">
        <w:rPr>
          <w:rFonts w:ascii="Arial" w:hAnsi="Arial" w:cs="Arial"/>
        </w:rPr>
        <w:t xml:space="preserve">Curriculum for Excellence </w:t>
      </w:r>
      <w:r w:rsidR="008469AE">
        <w:rPr>
          <w:rFonts w:ascii="Arial" w:hAnsi="Arial" w:cs="Arial"/>
        </w:rPr>
        <w:t xml:space="preserve">which </w:t>
      </w:r>
      <w:r w:rsidRPr="00670D78">
        <w:rPr>
          <w:rFonts w:ascii="Arial" w:hAnsi="Arial" w:cs="Arial"/>
        </w:rPr>
        <w:t>enables teachers to plan</w:t>
      </w:r>
      <w:r w:rsidR="000D1ECF" w:rsidRPr="00670D78">
        <w:rPr>
          <w:rFonts w:ascii="Arial" w:hAnsi="Arial" w:cs="Arial"/>
        </w:rPr>
        <w:t xml:space="preserve"> flexible</w:t>
      </w:r>
      <w:r w:rsidRPr="00670D78">
        <w:rPr>
          <w:rFonts w:ascii="Arial" w:hAnsi="Arial" w:cs="Arial"/>
        </w:rPr>
        <w:t xml:space="preserve"> learning experiences which chall</w:t>
      </w:r>
      <w:r w:rsidR="00B7730D">
        <w:rPr>
          <w:rFonts w:ascii="Arial" w:hAnsi="Arial" w:cs="Arial"/>
        </w:rPr>
        <w:t>enge and stretch all</w:t>
      </w:r>
      <w:r w:rsidR="007F547C" w:rsidRPr="00670D78">
        <w:rPr>
          <w:rFonts w:ascii="Arial" w:hAnsi="Arial" w:cs="Arial"/>
        </w:rPr>
        <w:t xml:space="preserve"> pupil</w:t>
      </w:r>
      <w:r w:rsidR="00B7730D">
        <w:rPr>
          <w:rFonts w:ascii="Arial" w:hAnsi="Arial" w:cs="Arial"/>
        </w:rPr>
        <w:t>s, whilst</w:t>
      </w:r>
      <w:r w:rsidR="007F547C" w:rsidRPr="00670D78">
        <w:rPr>
          <w:rFonts w:ascii="Arial" w:hAnsi="Arial" w:cs="Arial"/>
        </w:rPr>
        <w:t xml:space="preserve"> providing consolidation opportunities for children who require additional support.</w:t>
      </w:r>
    </w:p>
    <w:p w:rsidR="000E348D" w:rsidRDefault="000E348D" w:rsidP="008469AE">
      <w:pPr>
        <w:spacing w:after="0" w:line="240" w:lineRule="auto"/>
        <w:jc w:val="both"/>
        <w:rPr>
          <w:rFonts w:ascii="Arial" w:hAnsi="Arial" w:cs="Arial"/>
        </w:rPr>
      </w:pPr>
    </w:p>
    <w:p w:rsidR="000E348D" w:rsidRPr="00670D78" w:rsidRDefault="000E348D" w:rsidP="008469AE">
      <w:pPr>
        <w:spacing w:after="0" w:line="240" w:lineRule="auto"/>
        <w:jc w:val="both"/>
        <w:rPr>
          <w:rFonts w:ascii="Arial" w:hAnsi="Arial" w:cs="Arial"/>
        </w:rPr>
      </w:pPr>
    </w:p>
    <w:p w:rsidR="00046E5B" w:rsidRPr="00670D78" w:rsidRDefault="00046E5B" w:rsidP="00670D78">
      <w:pPr>
        <w:spacing w:after="0" w:line="240" w:lineRule="auto"/>
        <w:jc w:val="both"/>
        <w:rPr>
          <w:rFonts w:ascii="Arial" w:hAnsi="Arial" w:cs="Arial"/>
        </w:rPr>
      </w:pPr>
    </w:p>
    <w:p w:rsidR="00B568F2" w:rsidRPr="00670D78" w:rsidRDefault="00B568F2" w:rsidP="00670D78">
      <w:pPr>
        <w:spacing w:after="0" w:line="240" w:lineRule="auto"/>
        <w:jc w:val="both"/>
        <w:rPr>
          <w:rFonts w:ascii="Arial" w:hAnsi="Arial" w:cs="Arial"/>
          <w:noProof/>
          <w:lang w:eastAsia="en-GB"/>
        </w:rPr>
      </w:pPr>
    </w:p>
    <w:p w:rsidR="00B568F2" w:rsidRPr="00670D78" w:rsidRDefault="00B568F2" w:rsidP="00670D78">
      <w:pPr>
        <w:spacing w:after="0" w:line="240" w:lineRule="auto"/>
        <w:jc w:val="both"/>
        <w:rPr>
          <w:rFonts w:ascii="Arial" w:hAnsi="Arial" w:cs="Arial"/>
          <w:noProof/>
          <w:lang w:eastAsia="en-GB"/>
        </w:rPr>
      </w:pPr>
    </w:p>
    <w:p w:rsidR="00B568F2" w:rsidRPr="00670D78" w:rsidRDefault="00B568F2" w:rsidP="00670D78">
      <w:pPr>
        <w:spacing w:after="0" w:line="240" w:lineRule="auto"/>
        <w:jc w:val="both"/>
        <w:rPr>
          <w:rFonts w:ascii="Arial" w:hAnsi="Arial" w:cs="Arial"/>
          <w:noProof/>
          <w:lang w:eastAsia="en-GB"/>
        </w:rPr>
      </w:pPr>
    </w:p>
    <w:p w:rsidR="00B568F2" w:rsidRPr="00670D78" w:rsidRDefault="00B568F2" w:rsidP="00670D78">
      <w:pPr>
        <w:spacing w:after="0" w:line="240" w:lineRule="auto"/>
        <w:jc w:val="both"/>
        <w:rPr>
          <w:rFonts w:ascii="Arial" w:hAnsi="Arial" w:cs="Arial"/>
          <w:noProof/>
          <w:lang w:eastAsia="en-GB"/>
        </w:rPr>
      </w:pPr>
    </w:p>
    <w:p w:rsidR="00B568F2" w:rsidRPr="00670D78" w:rsidRDefault="00B568F2" w:rsidP="00670D78">
      <w:pPr>
        <w:spacing w:after="0" w:line="240" w:lineRule="auto"/>
        <w:jc w:val="both"/>
        <w:rPr>
          <w:rFonts w:ascii="Arial" w:hAnsi="Arial" w:cs="Arial"/>
          <w:noProof/>
          <w:lang w:eastAsia="en-GB"/>
        </w:rPr>
      </w:pPr>
    </w:p>
    <w:p w:rsidR="00B568F2" w:rsidRPr="00670D78" w:rsidRDefault="00B568F2" w:rsidP="00670D78">
      <w:pPr>
        <w:spacing w:after="0" w:line="240" w:lineRule="auto"/>
        <w:jc w:val="both"/>
        <w:rPr>
          <w:rFonts w:ascii="Arial" w:hAnsi="Arial" w:cs="Arial"/>
          <w:noProof/>
          <w:lang w:eastAsia="en-GB"/>
        </w:rPr>
      </w:pPr>
    </w:p>
    <w:p w:rsidR="00B568F2" w:rsidRPr="00670D78" w:rsidRDefault="00B568F2" w:rsidP="00670D78">
      <w:pPr>
        <w:spacing w:after="0" w:line="240" w:lineRule="auto"/>
        <w:jc w:val="both"/>
        <w:rPr>
          <w:rFonts w:ascii="Arial" w:hAnsi="Arial" w:cs="Arial"/>
          <w:noProof/>
          <w:lang w:eastAsia="en-GB"/>
        </w:rPr>
      </w:pPr>
    </w:p>
    <w:p w:rsidR="00B568F2" w:rsidRPr="00670D78" w:rsidRDefault="00B568F2" w:rsidP="00670D78">
      <w:pPr>
        <w:spacing w:after="0" w:line="240" w:lineRule="auto"/>
        <w:jc w:val="both"/>
        <w:rPr>
          <w:rFonts w:ascii="Arial" w:hAnsi="Arial" w:cs="Arial"/>
          <w:noProof/>
          <w:lang w:eastAsia="en-GB"/>
        </w:rPr>
      </w:pPr>
    </w:p>
    <w:p w:rsidR="00B568F2" w:rsidRPr="00670D78" w:rsidRDefault="00B568F2" w:rsidP="00670D78">
      <w:pPr>
        <w:spacing w:after="0" w:line="240" w:lineRule="auto"/>
        <w:jc w:val="both"/>
        <w:rPr>
          <w:rFonts w:ascii="Arial" w:hAnsi="Arial" w:cs="Arial"/>
          <w:noProof/>
          <w:lang w:eastAsia="en-GB"/>
        </w:rPr>
      </w:pPr>
    </w:p>
    <w:p w:rsidR="00B568F2" w:rsidRPr="00670D78" w:rsidRDefault="00B568F2" w:rsidP="00670D78">
      <w:pPr>
        <w:spacing w:after="0" w:line="240" w:lineRule="auto"/>
        <w:jc w:val="both"/>
        <w:rPr>
          <w:rFonts w:ascii="Arial" w:hAnsi="Arial" w:cs="Arial"/>
          <w:noProof/>
          <w:lang w:eastAsia="en-GB"/>
        </w:rPr>
      </w:pPr>
    </w:p>
    <w:p w:rsidR="00B568F2" w:rsidRPr="00670D78" w:rsidRDefault="00B568F2" w:rsidP="00670D78">
      <w:pPr>
        <w:spacing w:after="0" w:line="240" w:lineRule="auto"/>
        <w:jc w:val="both"/>
        <w:rPr>
          <w:rFonts w:ascii="Arial" w:hAnsi="Arial" w:cs="Arial"/>
          <w:noProof/>
          <w:lang w:eastAsia="en-GB"/>
        </w:rPr>
      </w:pPr>
    </w:p>
    <w:p w:rsidR="00B568F2" w:rsidRPr="00670D78" w:rsidRDefault="00B568F2" w:rsidP="00670D78">
      <w:pPr>
        <w:spacing w:after="0" w:line="240" w:lineRule="auto"/>
        <w:jc w:val="both"/>
        <w:rPr>
          <w:rFonts w:ascii="Arial" w:hAnsi="Arial" w:cs="Arial"/>
          <w:noProof/>
          <w:lang w:eastAsia="en-GB"/>
        </w:rPr>
      </w:pPr>
    </w:p>
    <w:p w:rsidR="00B568F2" w:rsidRPr="00670D78" w:rsidRDefault="00B568F2" w:rsidP="00670D78">
      <w:pPr>
        <w:spacing w:after="0" w:line="240" w:lineRule="auto"/>
        <w:jc w:val="both"/>
        <w:rPr>
          <w:rFonts w:ascii="Arial" w:hAnsi="Arial" w:cs="Arial"/>
          <w:noProof/>
          <w:lang w:eastAsia="en-GB"/>
        </w:rPr>
      </w:pPr>
    </w:p>
    <w:p w:rsidR="00B568F2" w:rsidRPr="00670D78" w:rsidRDefault="00B568F2" w:rsidP="00670D78">
      <w:pPr>
        <w:spacing w:after="0" w:line="240" w:lineRule="auto"/>
        <w:jc w:val="both"/>
        <w:rPr>
          <w:rFonts w:ascii="Arial" w:hAnsi="Arial" w:cs="Arial"/>
          <w:noProof/>
          <w:lang w:eastAsia="en-GB"/>
        </w:rPr>
      </w:pPr>
    </w:p>
    <w:p w:rsidR="00B568F2" w:rsidRPr="00670D78" w:rsidRDefault="00B568F2" w:rsidP="00670D78">
      <w:pPr>
        <w:spacing w:after="0" w:line="240" w:lineRule="auto"/>
        <w:jc w:val="both"/>
        <w:rPr>
          <w:rFonts w:ascii="Arial" w:hAnsi="Arial" w:cs="Arial"/>
        </w:rPr>
      </w:pPr>
      <w:r w:rsidRPr="00670D78">
        <w:rPr>
          <w:rFonts w:ascii="Arial" w:hAnsi="Arial" w:cs="Arial"/>
          <w:noProof/>
          <w:lang w:eastAsia="en-GB"/>
        </w:rPr>
        <w:drawing>
          <wp:anchor distT="0" distB="0" distL="114300" distR="114300" simplePos="0" relativeHeight="251658752" behindDoc="1" locked="0" layoutInCell="1" allowOverlap="1" wp14:anchorId="61A49C71" wp14:editId="031293EA">
            <wp:simplePos x="0" y="0"/>
            <wp:positionH relativeFrom="column">
              <wp:posOffset>1114425</wp:posOffset>
            </wp:positionH>
            <wp:positionV relativeFrom="paragraph">
              <wp:posOffset>-2370455</wp:posOffset>
            </wp:positionV>
            <wp:extent cx="3248025" cy="3248025"/>
            <wp:effectExtent l="0" t="0" r="9525" b="9525"/>
            <wp:wrapNone/>
            <wp:docPr id="3" name="Picture 3" descr="Image result for shanarri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narri whe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8025" cy="324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8F2" w:rsidRPr="00670D78" w:rsidRDefault="00B568F2" w:rsidP="00670D78">
      <w:pPr>
        <w:spacing w:after="0" w:line="240" w:lineRule="auto"/>
        <w:jc w:val="both"/>
        <w:rPr>
          <w:rFonts w:ascii="Arial" w:hAnsi="Arial" w:cs="Arial"/>
        </w:rPr>
      </w:pPr>
    </w:p>
    <w:p w:rsidR="00B568F2" w:rsidRPr="00670D78" w:rsidRDefault="00B568F2" w:rsidP="00670D78">
      <w:pPr>
        <w:spacing w:after="0" w:line="240" w:lineRule="auto"/>
        <w:jc w:val="both"/>
        <w:rPr>
          <w:rFonts w:ascii="Arial" w:hAnsi="Arial" w:cs="Arial"/>
        </w:rPr>
      </w:pPr>
    </w:p>
    <w:p w:rsidR="00B568F2" w:rsidRPr="00670D78" w:rsidRDefault="00B568F2" w:rsidP="00670D78">
      <w:pPr>
        <w:spacing w:after="0" w:line="240" w:lineRule="auto"/>
        <w:jc w:val="both"/>
        <w:rPr>
          <w:rFonts w:ascii="Arial" w:hAnsi="Arial" w:cs="Arial"/>
        </w:rPr>
      </w:pPr>
    </w:p>
    <w:p w:rsidR="00B568F2" w:rsidRPr="00670D78" w:rsidRDefault="00B568F2" w:rsidP="00670D78">
      <w:pPr>
        <w:spacing w:after="0" w:line="240" w:lineRule="auto"/>
        <w:jc w:val="both"/>
        <w:rPr>
          <w:rFonts w:ascii="Arial" w:hAnsi="Arial" w:cs="Arial"/>
        </w:rPr>
      </w:pPr>
    </w:p>
    <w:p w:rsidR="00B568F2" w:rsidRDefault="00B568F2" w:rsidP="00670D78">
      <w:pPr>
        <w:spacing w:after="0" w:line="240" w:lineRule="auto"/>
        <w:jc w:val="both"/>
        <w:rPr>
          <w:rFonts w:ascii="Arial" w:hAnsi="Arial" w:cs="Arial"/>
        </w:rPr>
      </w:pPr>
    </w:p>
    <w:p w:rsidR="008469AE" w:rsidRDefault="008469AE" w:rsidP="00670D78">
      <w:pPr>
        <w:spacing w:after="0" w:line="240" w:lineRule="auto"/>
        <w:jc w:val="both"/>
        <w:rPr>
          <w:rFonts w:ascii="Arial" w:hAnsi="Arial" w:cs="Arial"/>
        </w:rPr>
      </w:pPr>
    </w:p>
    <w:p w:rsidR="008469AE" w:rsidRDefault="008469AE" w:rsidP="00670D78">
      <w:pPr>
        <w:spacing w:after="0" w:line="240" w:lineRule="auto"/>
        <w:jc w:val="both"/>
        <w:rPr>
          <w:rFonts w:ascii="Arial" w:hAnsi="Arial" w:cs="Arial"/>
        </w:rPr>
      </w:pPr>
    </w:p>
    <w:p w:rsidR="008469AE" w:rsidRDefault="008469AE" w:rsidP="00670D78">
      <w:pPr>
        <w:spacing w:after="0" w:line="240" w:lineRule="auto"/>
        <w:jc w:val="both"/>
        <w:rPr>
          <w:rFonts w:ascii="Arial" w:hAnsi="Arial" w:cs="Arial"/>
        </w:rPr>
      </w:pPr>
    </w:p>
    <w:p w:rsidR="008469AE" w:rsidRDefault="008469AE" w:rsidP="00670D78">
      <w:pPr>
        <w:spacing w:after="0" w:line="240" w:lineRule="auto"/>
        <w:jc w:val="both"/>
        <w:rPr>
          <w:rFonts w:ascii="Arial" w:hAnsi="Arial" w:cs="Arial"/>
        </w:rPr>
      </w:pPr>
    </w:p>
    <w:p w:rsidR="008469AE" w:rsidRDefault="008469AE" w:rsidP="00670D78">
      <w:pPr>
        <w:spacing w:after="0" w:line="240" w:lineRule="auto"/>
        <w:jc w:val="both"/>
        <w:rPr>
          <w:rFonts w:ascii="Arial" w:hAnsi="Arial" w:cs="Arial"/>
        </w:rPr>
      </w:pPr>
    </w:p>
    <w:p w:rsidR="008469AE" w:rsidRPr="00670D78" w:rsidRDefault="008469AE" w:rsidP="00670D78">
      <w:pPr>
        <w:spacing w:after="0" w:line="240" w:lineRule="auto"/>
        <w:jc w:val="both"/>
        <w:rPr>
          <w:rFonts w:ascii="Arial" w:hAnsi="Arial" w:cs="Arial"/>
        </w:rPr>
      </w:pPr>
    </w:p>
    <w:p w:rsidR="002743D2" w:rsidRPr="00B0188F" w:rsidRDefault="00046E5B" w:rsidP="00670D78">
      <w:pPr>
        <w:spacing w:after="0" w:line="240" w:lineRule="auto"/>
        <w:jc w:val="both"/>
        <w:rPr>
          <w:rFonts w:ascii="Arial" w:hAnsi="Arial" w:cs="Arial"/>
          <w:u w:val="single"/>
        </w:rPr>
      </w:pPr>
      <w:r w:rsidRPr="00B0188F">
        <w:rPr>
          <w:rFonts w:ascii="Arial" w:hAnsi="Arial" w:cs="Arial"/>
          <w:b/>
          <w:bCs/>
        </w:rPr>
        <w:lastRenderedPageBreak/>
        <w:t>Aims</w:t>
      </w:r>
    </w:p>
    <w:p w:rsidR="00046E5B" w:rsidRPr="00670D78" w:rsidRDefault="00046E5B" w:rsidP="00B516AC">
      <w:pPr>
        <w:spacing w:after="0" w:line="240" w:lineRule="auto"/>
        <w:jc w:val="both"/>
        <w:rPr>
          <w:rFonts w:ascii="Arial" w:hAnsi="Arial" w:cs="Arial"/>
        </w:rPr>
      </w:pPr>
      <w:r w:rsidRPr="00670D78">
        <w:rPr>
          <w:rFonts w:ascii="Arial" w:hAnsi="Arial" w:cs="Arial"/>
        </w:rPr>
        <w:t xml:space="preserve">In </w:t>
      </w:r>
      <w:r w:rsidR="00B516AC">
        <w:rPr>
          <w:rFonts w:ascii="Arial" w:hAnsi="Arial" w:cs="Arial"/>
        </w:rPr>
        <w:t>Lorne Street</w:t>
      </w:r>
      <w:r w:rsidR="00B0188F">
        <w:rPr>
          <w:rFonts w:ascii="Arial" w:hAnsi="Arial" w:cs="Arial"/>
        </w:rPr>
        <w:t xml:space="preserve"> </w:t>
      </w:r>
      <w:r w:rsidRPr="00670D78">
        <w:rPr>
          <w:rFonts w:ascii="Arial" w:hAnsi="Arial" w:cs="Arial"/>
        </w:rPr>
        <w:t>Primary we aim to:</w:t>
      </w:r>
    </w:p>
    <w:p w:rsidR="00B569C5" w:rsidRPr="00670D78" w:rsidRDefault="00B569C5" w:rsidP="00670D78">
      <w:pPr>
        <w:spacing w:after="0" w:line="240" w:lineRule="auto"/>
        <w:jc w:val="both"/>
        <w:rPr>
          <w:rFonts w:ascii="Arial" w:hAnsi="Arial" w:cs="Arial"/>
        </w:rPr>
      </w:pPr>
    </w:p>
    <w:p w:rsidR="00C63811" w:rsidRPr="00670D78" w:rsidRDefault="00046E5B" w:rsidP="00B0188F">
      <w:pPr>
        <w:pStyle w:val="ListParagraph"/>
        <w:numPr>
          <w:ilvl w:val="0"/>
          <w:numId w:val="33"/>
        </w:numPr>
        <w:spacing w:after="0" w:line="240" w:lineRule="auto"/>
        <w:jc w:val="both"/>
        <w:rPr>
          <w:rFonts w:ascii="Arial" w:hAnsi="Arial" w:cs="Arial"/>
        </w:rPr>
      </w:pPr>
      <w:r w:rsidRPr="00670D78">
        <w:rPr>
          <w:rFonts w:ascii="Arial" w:hAnsi="Arial" w:cs="Arial"/>
        </w:rPr>
        <w:t>provide a wide range o</w:t>
      </w:r>
      <w:r w:rsidR="008469AE">
        <w:rPr>
          <w:rFonts w:ascii="Arial" w:hAnsi="Arial" w:cs="Arial"/>
        </w:rPr>
        <w:t>f high quality</w:t>
      </w:r>
      <w:r w:rsidRPr="00670D78">
        <w:rPr>
          <w:rFonts w:ascii="Arial" w:hAnsi="Arial" w:cs="Arial"/>
        </w:rPr>
        <w:t xml:space="preserve"> learning opportunities to develop each child, enabling them to reveal, display and extend their </w:t>
      </w:r>
      <w:r w:rsidR="00377DCC" w:rsidRPr="00670D78">
        <w:rPr>
          <w:rFonts w:ascii="Arial" w:hAnsi="Arial" w:cs="Arial"/>
        </w:rPr>
        <w:t xml:space="preserve">skills and </w:t>
      </w:r>
      <w:r w:rsidRPr="00670D78">
        <w:rPr>
          <w:rFonts w:ascii="Arial" w:hAnsi="Arial" w:cs="Arial"/>
        </w:rPr>
        <w:t>abilities</w:t>
      </w:r>
      <w:r w:rsidR="00114249" w:rsidRPr="00670D78">
        <w:rPr>
          <w:rFonts w:ascii="Arial" w:hAnsi="Arial" w:cs="Arial"/>
        </w:rPr>
        <w:t>, beyond the subject boundaries</w:t>
      </w:r>
    </w:p>
    <w:p w:rsidR="00C63811" w:rsidRPr="00670D78" w:rsidRDefault="00046E5B" w:rsidP="00B0188F">
      <w:pPr>
        <w:pStyle w:val="ListParagraph"/>
        <w:numPr>
          <w:ilvl w:val="0"/>
          <w:numId w:val="33"/>
        </w:numPr>
        <w:spacing w:after="0" w:line="240" w:lineRule="auto"/>
        <w:jc w:val="both"/>
        <w:rPr>
          <w:rFonts w:ascii="Arial" w:hAnsi="Arial" w:cs="Arial"/>
        </w:rPr>
      </w:pPr>
      <w:r w:rsidRPr="00670D78">
        <w:rPr>
          <w:rFonts w:ascii="Arial" w:hAnsi="Arial" w:cs="Arial"/>
        </w:rPr>
        <w:t>address the emotional and social needs of our pupils, especially where these n</w:t>
      </w:r>
      <w:r w:rsidR="00E26013" w:rsidRPr="00670D78">
        <w:rPr>
          <w:rFonts w:ascii="Arial" w:hAnsi="Arial" w:cs="Arial"/>
        </w:rPr>
        <w:t>eeds cause barriers to learning</w:t>
      </w:r>
    </w:p>
    <w:p w:rsidR="00046E5B" w:rsidRPr="00670D78" w:rsidRDefault="00046E5B" w:rsidP="00B0188F">
      <w:pPr>
        <w:pStyle w:val="ListParagraph"/>
        <w:numPr>
          <w:ilvl w:val="0"/>
          <w:numId w:val="33"/>
        </w:numPr>
        <w:spacing w:after="0" w:line="240" w:lineRule="auto"/>
        <w:jc w:val="both"/>
        <w:rPr>
          <w:rFonts w:ascii="Arial" w:hAnsi="Arial" w:cs="Arial"/>
        </w:rPr>
      </w:pPr>
      <w:r w:rsidRPr="00670D78">
        <w:rPr>
          <w:rFonts w:ascii="Arial" w:hAnsi="Arial" w:cs="Arial"/>
        </w:rPr>
        <w:t>ensure challenge</w:t>
      </w:r>
      <w:r w:rsidR="00B569C5" w:rsidRPr="00670D78">
        <w:rPr>
          <w:rFonts w:ascii="Arial" w:hAnsi="Arial" w:cs="Arial"/>
        </w:rPr>
        <w:t xml:space="preserve"> and support</w:t>
      </w:r>
      <w:r w:rsidRPr="00670D78">
        <w:rPr>
          <w:rFonts w:ascii="Arial" w:hAnsi="Arial" w:cs="Arial"/>
        </w:rPr>
        <w:t xml:space="preserve"> in the curriculum for all pupils</w:t>
      </w:r>
    </w:p>
    <w:p w:rsidR="00106842" w:rsidRPr="00670D78" w:rsidRDefault="00046E5B" w:rsidP="00B0188F">
      <w:pPr>
        <w:pStyle w:val="ListParagraph"/>
        <w:numPr>
          <w:ilvl w:val="0"/>
          <w:numId w:val="33"/>
        </w:numPr>
        <w:spacing w:after="0" w:line="240" w:lineRule="auto"/>
        <w:jc w:val="both"/>
        <w:rPr>
          <w:rFonts w:ascii="Arial" w:hAnsi="Arial" w:cs="Arial"/>
        </w:rPr>
      </w:pPr>
      <w:r w:rsidRPr="00670D78">
        <w:rPr>
          <w:rFonts w:ascii="Arial" w:hAnsi="Arial" w:cs="Arial"/>
        </w:rPr>
        <w:t>actively involve and en</w:t>
      </w:r>
      <w:r w:rsidR="00E26013" w:rsidRPr="00670D78">
        <w:rPr>
          <w:rFonts w:ascii="Arial" w:hAnsi="Arial" w:cs="Arial"/>
        </w:rPr>
        <w:t>gage children in their learning</w:t>
      </w:r>
    </w:p>
    <w:p w:rsidR="00046E5B" w:rsidRPr="00670D78" w:rsidRDefault="00B0188F" w:rsidP="00B0188F">
      <w:pPr>
        <w:pStyle w:val="ListParagraph"/>
        <w:numPr>
          <w:ilvl w:val="0"/>
          <w:numId w:val="33"/>
        </w:numPr>
        <w:spacing w:after="0" w:line="240" w:lineRule="auto"/>
        <w:jc w:val="both"/>
        <w:rPr>
          <w:rFonts w:ascii="Arial" w:hAnsi="Arial" w:cs="Arial"/>
        </w:rPr>
      </w:pPr>
      <w:r>
        <w:rPr>
          <w:rFonts w:ascii="Arial" w:hAnsi="Arial" w:cs="Arial"/>
        </w:rPr>
        <w:t>e</w:t>
      </w:r>
      <w:r w:rsidR="00106842" w:rsidRPr="00670D78">
        <w:rPr>
          <w:rFonts w:ascii="Arial" w:hAnsi="Arial" w:cs="Arial"/>
        </w:rPr>
        <w:t>nsure that our pupils have a voice</w:t>
      </w:r>
    </w:p>
    <w:p w:rsidR="00046E5B" w:rsidRPr="00670D78" w:rsidRDefault="00046E5B" w:rsidP="00B0188F">
      <w:pPr>
        <w:pStyle w:val="ListParagraph"/>
        <w:numPr>
          <w:ilvl w:val="0"/>
          <w:numId w:val="33"/>
        </w:numPr>
        <w:spacing w:after="0" w:line="240" w:lineRule="auto"/>
        <w:jc w:val="both"/>
        <w:rPr>
          <w:rFonts w:ascii="Arial" w:hAnsi="Arial" w:cs="Arial"/>
        </w:rPr>
      </w:pPr>
      <w:r w:rsidRPr="00670D78">
        <w:rPr>
          <w:rFonts w:ascii="Arial" w:hAnsi="Arial" w:cs="Arial"/>
        </w:rPr>
        <w:t>recognise each child as an individual and aim to develop the whole child, developing a recognition a</w:t>
      </w:r>
      <w:r w:rsidR="00E26013" w:rsidRPr="00670D78">
        <w:rPr>
          <w:rFonts w:ascii="Arial" w:hAnsi="Arial" w:cs="Arial"/>
        </w:rPr>
        <w:t>nd awareness of their strengths</w:t>
      </w:r>
    </w:p>
    <w:p w:rsidR="000D1ECF" w:rsidRPr="00670D78" w:rsidRDefault="00046E5B" w:rsidP="00B0188F">
      <w:pPr>
        <w:pStyle w:val="ListParagraph"/>
        <w:numPr>
          <w:ilvl w:val="0"/>
          <w:numId w:val="33"/>
        </w:numPr>
        <w:spacing w:after="0" w:line="240" w:lineRule="auto"/>
        <w:jc w:val="both"/>
        <w:rPr>
          <w:rFonts w:ascii="Arial" w:hAnsi="Arial" w:cs="Arial"/>
        </w:rPr>
      </w:pPr>
      <w:r w:rsidRPr="00670D78">
        <w:rPr>
          <w:rFonts w:ascii="Arial" w:hAnsi="Arial" w:cs="Arial"/>
        </w:rPr>
        <w:t>continue to develop staff awareness, strategies</w:t>
      </w:r>
      <w:r w:rsidR="00114249" w:rsidRPr="00670D78">
        <w:rPr>
          <w:rFonts w:ascii="Arial" w:hAnsi="Arial" w:cs="Arial"/>
        </w:rPr>
        <w:t xml:space="preserve"> and teaching skills </w:t>
      </w:r>
    </w:p>
    <w:p w:rsidR="00046E5B" w:rsidRPr="00670D78" w:rsidRDefault="00046E5B" w:rsidP="008469AE">
      <w:pPr>
        <w:pStyle w:val="ListParagraph"/>
        <w:numPr>
          <w:ilvl w:val="0"/>
          <w:numId w:val="33"/>
        </w:numPr>
        <w:spacing w:after="0" w:line="240" w:lineRule="auto"/>
        <w:jc w:val="both"/>
        <w:rPr>
          <w:rFonts w:ascii="Arial" w:hAnsi="Arial" w:cs="Arial"/>
        </w:rPr>
      </w:pPr>
      <w:r w:rsidRPr="00670D78">
        <w:rPr>
          <w:rFonts w:ascii="Arial" w:hAnsi="Arial" w:cs="Arial"/>
        </w:rPr>
        <w:t xml:space="preserve">improve outcomes for </w:t>
      </w:r>
      <w:r w:rsidR="008469AE">
        <w:rPr>
          <w:rFonts w:ascii="Arial" w:hAnsi="Arial" w:cs="Arial"/>
        </w:rPr>
        <w:t xml:space="preserve">all </w:t>
      </w:r>
      <w:r w:rsidR="00114249" w:rsidRPr="00670D78">
        <w:rPr>
          <w:rFonts w:ascii="Arial" w:hAnsi="Arial" w:cs="Arial"/>
        </w:rPr>
        <w:t xml:space="preserve">pupils, </w:t>
      </w:r>
      <w:r w:rsidR="008469AE">
        <w:rPr>
          <w:rFonts w:ascii="Arial" w:hAnsi="Arial" w:cs="Arial"/>
        </w:rPr>
        <w:t>taking account of SIMD</w:t>
      </w:r>
    </w:p>
    <w:p w:rsidR="00046E5B" w:rsidRPr="00B0188F" w:rsidRDefault="00046E5B" w:rsidP="00670D78">
      <w:pPr>
        <w:pStyle w:val="ListParagraph"/>
        <w:numPr>
          <w:ilvl w:val="0"/>
          <w:numId w:val="33"/>
        </w:numPr>
        <w:spacing w:after="0" w:line="240" w:lineRule="auto"/>
        <w:jc w:val="both"/>
        <w:rPr>
          <w:rFonts w:ascii="Arial" w:hAnsi="Arial" w:cs="Arial"/>
        </w:rPr>
      </w:pPr>
      <w:r w:rsidRPr="00670D78">
        <w:rPr>
          <w:rFonts w:ascii="Arial" w:hAnsi="Arial" w:cs="Arial"/>
        </w:rPr>
        <w:t>promote out of school learning oppor</w:t>
      </w:r>
      <w:r w:rsidR="00E26013" w:rsidRPr="00670D78">
        <w:rPr>
          <w:rFonts w:ascii="Arial" w:hAnsi="Arial" w:cs="Arial"/>
        </w:rPr>
        <w:t>tunities and support for pupils</w:t>
      </w:r>
    </w:p>
    <w:p w:rsidR="00694F29" w:rsidRPr="00670D78" w:rsidRDefault="00046E5B" w:rsidP="00B0188F">
      <w:pPr>
        <w:pStyle w:val="ListParagraph"/>
        <w:numPr>
          <w:ilvl w:val="0"/>
          <w:numId w:val="33"/>
        </w:numPr>
        <w:spacing w:after="0" w:line="240" w:lineRule="auto"/>
        <w:jc w:val="both"/>
        <w:rPr>
          <w:rFonts w:ascii="Arial" w:hAnsi="Arial" w:cs="Arial"/>
        </w:rPr>
      </w:pPr>
      <w:r w:rsidRPr="00670D78">
        <w:rPr>
          <w:rFonts w:ascii="Arial" w:hAnsi="Arial" w:cs="Arial"/>
        </w:rPr>
        <w:t>provide a supportive and caring environment in which the special talents and aptitudes of each ch</w:t>
      </w:r>
      <w:r w:rsidR="00E26013" w:rsidRPr="00670D78">
        <w:rPr>
          <w:rFonts w:ascii="Arial" w:hAnsi="Arial" w:cs="Arial"/>
        </w:rPr>
        <w:t>ild will be valued and nurtured</w:t>
      </w:r>
    </w:p>
    <w:p w:rsidR="00D80281" w:rsidRPr="00670D78" w:rsidRDefault="00D80281" w:rsidP="008469AE">
      <w:pPr>
        <w:pStyle w:val="ListParagraph"/>
        <w:numPr>
          <w:ilvl w:val="0"/>
          <w:numId w:val="33"/>
        </w:numPr>
        <w:spacing w:after="0" w:line="240" w:lineRule="auto"/>
        <w:jc w:val="both"/>
        <w:rPr>
          <w:rFonts w:ascii="Arial" w:hAnsi="Arial" w:cs="Arial"/>
        </w:rPr>
      </w:pPr>
      <w:r w:rsidRPr="00670D78">
        <w:rPr>
          <w:rFonts w:ascii="Arial" w:hAnsi="Arial" w:cs="Arial"/>
        </w:rPr>
        <w:t xml:space="preserve">encourage pupils to make </w:t>
      </w:r>
      <w:r w:rsidR="008469AE">
        <w:rPr>
          <w:rFonts w:ascii="Arial" w:hAnsi="Arial" w:cs="Arial"/>
        </w:rPr>
        <w:t xml:space="preserve">positive </w:t>
      </w:r>
      <w:r w:rsidRPr="00670D78">
        <w:rPr>
          <w:rFonts w:ascii="Arial" w:hAnsi="Arial" w:cs="Arial"/>
        </w:rPr>
        <w:t xml:space="preserve">choices </w:t>
      </w:r>
    </w:p>
    <w:p w:rsidR="00D80281" w:rsidRPr="00670D78" w:rsidRDefault="00D80281" w:rsidP="008469AE">
      <w:pPr>
        <w:pStyle w:val="ListParagraph"/>
        <w:numPr>
          <w:ilvl w:val="0"/>
          <w:numId w:val="33"/>
        </w:numPr>
        <w:spacing w:after="0" w:line="240" w:lineRule="auto"/>
        <w:jc w:val="both"/>
        <w:rPr>
          <w:rFonts w:ascii="Arial" w:hAnsi="Arial" w:cs="Arial"/>
        </w:rPr>
      </w:pPr>
      <w:r w:rsidRPr="00670D78">
        <w:rPr>
          <w:rFonts w:ascii="Arial" w:hAnsi="Arial" w:cs="Arial"/>
        </w:rPr>
        <w:t xml:space="preserve">provide opportunities for pupils to work </w:t>
      </w:r>
      <w:r w:rsidR="008469AE">
        <w:rPr>
          <w:rFonts w:ascii="Arial" w:hAnsi="Arial" w:cs="Arial"/>
        </w:rPr>
        <w:t>collaboratively within a variety of groupings and contexts</w:t>
      </w:r>
    </w:p>
    <w:p w:rsidR="00D80281" w:rsidRPr="00670D78" w:rsidRDefault="00D80281" w:rsidP="00B0188F">
      <w:pPr>
        <w:pStyle w:val="ListParagraph"/>
        <w:numPr>
          <w:ilvl w:val="0"/>
          <w:numId w:val="33"/>
        </w:numPr>
        <w:spacing w:after="0" w:line="240" w:lineRule="auto"/>
        <w:jc w:val="both"/>
        <w:rPr>
          <w:rFonts w:ascii="Arial" w:hAnsi="Arial" w:cs="Arial"/>
        </w:rPr>
      </w:pPr>
      <w:r w:rsidRPr="00670D78">
        <w:rPr>
          <w:rFonts w:ascii="Arial" w:hAnsi="Arial" w:cs="Arial"/>
        </w:rPr>
        <w:t>help pupils to develop the ability to evaluate their work allowing them to become self</w:t>
      </w:r>
      <w:r w:rsidRPr="00B0188F">
        <w:rPr>
          <w:rFonts w:ascii="Arial" w:hAnsi="Arial" w:cs="Arial"/>
        </w:rPr>
        <w:t>-</w:t>
      </w:r>
      <w:r w:rsidRPr="00670D78">
        <w:rPr>
          <w:rFonts w:ascii="Arial" w:hAnsi="Arial" w:cs="Arial"/>
        </w:rPr>
        <w:t>critical</w:t>
      </w:r>
    </w:p>
    <w:p w:rsidR="000D1ECF" w:rsidRPr="00670D78" w:rsidRDefault="00046E5B" w:rsidP="00B0188F">
      <w:pPr>
        <w:pStyle w:val="ListParagraph"/>
        <w:numPr>
          <w:ilvl w:val="0"/>
          <w:numId w:val="33"/>
        </w:numPr>
        <w:spacing w:after="0" w:line="240" w:lineRule="auto"/>
        <w:jc w:val="both"/>
        <w:rPr>
          <w:rFonts w:ascii="Arial" w:hAnsi="Arial" w:cs="Arial"/>
        </w:rPr>
      </w:pPr>
      <w:r w:rsidRPr="00670D78">
        <w:rPr>
          <w:rFonts w:ascii="Arial" w:hAnsi="Arial" w:cs="Arial"/>
        </w:rPr>
        <w:t>offer support and advice to parents and involve par</w:t>
      </w:r>
      <w:r w:rsidR="00E26013" w:rsidRPr="00670D78">
        <w:rPr>
          <w:rFonts w:ascii="Arial" w:hAnsi="Arial" w:cs="Arial"/>
        </w:rPr>
        <w:t>ents in their child's education</w:t>
      </w:r>
    </w:p>
    <w:p w:rsidR="00046E5B" w:rsidRPr="00B0188F" w:rsidRDefault="00046E5B" w:rsidP="00B0188F">
      <w:pPr>
        <w:pStyle w:val="ListParagraph"/>
        <w:numPr>
          <w:ilvl w:val="0"/>
          <w:numId w:val="33"/>
        </w:numPr>
        <w:spacing w:after="0" w:line="240" w:lineRule="auto"/>
        <w:jc w:val="both"/>
        <w:rPr>
          <w:rFonts w:ascii="Arial" w:hAnsi="Arial" w:cs="Arial"/>
        </w:rPr>
      </w:pPr>
      <w:r w:rsidRPr="00B0188F">
        <w:rPr>
          <w:rFonts w:ascii="Arial" w:hAnsi="Arial" w:cs="Arial"/>
        </w:rPr>
        <w:t xml:space="preserve">Liaise with nursery and secondary schools to ensure smooth transitions from nursery to primary and primary to secondary and consider how </w:t>
      </w:r>
      <w:r w:rsidR="00112710" w:rsidRPr="00B0188F">
        <w:rPr>
          <w:rFonts w:ascii="Arial" w:hAnsi="Arial" w:cs="Arial"/>
        </w:rPr>
        <w:t>combined</w:t>
      </w:r>
      <w:r w:rsidRPr="00B0188F">
        <w:rPr>
          <w:rFonts w:ascii="Arial" w:hAnsi="Arial" w:cs="Arial"/>
        </w:rPr>
        <w:t xml:space="preserve"> learning opportunities might enhance learning.</w:t>
      </w:r>
    </w:p>
    <w:p w:rsidR="00046E5B" w:rsidRDefault="00046E5B" w:rsidP="00670D78">
      <w:pPr>
        <w:spacing w:after="0" w:line="240" w:lineRule="auto"/>
        <w:jc w:val="both"/>
        <w:rPr>
          <w:rFonts w:ascii="Arial" w:hAnsi="Arial" w:cs="Arial"/>
        </w:rPr>
      </w:pPr>
    </w:p>
    <w:p w:rsidR="00C82C04" w:rsidRDefault="00C82C04" w:rsidP="00670D78">
      <w:pPr>
        <w:spacing w:after="0" w:line="240" w:lineRule="auto"/>
        <w:jc w:val="both"/>
        <w:rPr>
          <w:rFonts w:ascii="Arial" w:hAnsi="Arial" w:cs="Arial"/>
        </w:rPr>
      </w:pPr>
    </w:p>
    <w:p w:rsidR="008469AE" w:rsidRDefault="008469AE" w:rsidP="00670D78">
      <w:pPr>
        <w:spacing w:after="0" w:line="240" w:lineRule="auto"/>
        <w:jc w:val="both"/>
        <w:rPr>
          <w:rFonts w:ascii="Arial" w:hAnsi="Arial" w:cs="Arial"/>
        </w:rPr>
      </w:pPr>
    </w:p>
    <w:p w:rsidR="00C82C04" w:rsidRPr="00670D78" w:rsidRDefault="00C82C04" w:rsidP="00C82C04">
      <w:pPr>
        <w:autoSpaceDE w:val="0"/>
        <w:autoSpaceDN w:val="0"/>
        <w:adjustRightInd w:val="0"/>
        <w:spacing w:after="0" w:line="240" w:lineRule="auto"/>
        <w:jc w:val="both"/>
        <w:rPr>
          <w:rFonts w:ascii="Arial" w:hAnsi="Arial" w:cs="Arial"/>
          <w:b/>
          <w:bCs/>
          <w:lang w:val="en-US"/>
        </w:rPr>
      </w:pPr>
      <w:r w:rsidRPr="00670D78">
        <w:rPr>
          <w:rFonts w:ascii="Arial" w:hAnsi="Arial" w:cs="Arial"/>
          <w:b/>
          <w:bCs/>
          <w:u w:val="single"/>
          <w:lang w:val="en-US"/>
        </w:rPr>
        <w:t>This policy is intended for</w:t>
      </w:r>
      <w:r w:rsidRPr="00670D78">
        <w:rPr>
          <w:rFonts w:ascii="Arial" w:hAnsi="Arial" w:cs="Arial"/>
          <w:b/>
          <w:bCs/>
          <w:lang w:val="en-US"/>
        </w:rPr>
        <w:t>:</w:t>
      </w:r>
    </w:p>
    <w:p w:rsidR="00C82C04" w:rsidRPr="00670D78" w:rsidRDefault="00C82C04" w:rsidP="00C82C04">
      <w:pPr>
        <w:autoSpaceDE w:val="0"/>
        <w:autoSpaceDN w:val="0"/>
        <w:adjustRightInd w:val="0"/>
        <w:jc w:val="both"/>
        <w:rPr>
          <w:rFonts w:ascii="Arial" w:hAnsi="Arial" w:cs="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228"/>
      </w:tblGrid>
      <w:tr w:rsidR="00C82C04" w:rsidRPr="00670D78" w:rsidTr="00C82C04">
        <w:tc>
          <w:tcPr>
            <w:tcW w:w="2988" w:type="dxa"/>
            <w:tcBorders>
              <w:top w:val="nil"/>
              <w:left w:val="nil"/>
              <w:bottom w:val="nil"/>
              <w:right w:val="nil"/>
            </w:tcBorders>
            <w:hideMark/>
          </w:tcPr>
          <w:p w:rsidR="00C82C04" w:rsidRPr="00670D78" w:rsidRDefault="00C82C04" w:rsidP="00C82C04">
            <w:pPr>
              <w:autoSpaceDE w:val="0"/>
              <w:autoSpaceDN w:val="0"/>
              <w:adjustRightInd w:val="0"/>
              <w:jc w:val="both"/>
              <w:rPr>
                <w:rFonts w:ascii="Arial" w:hAnsi="Arial" w:cs="Arial"/>
                <w:lang w:val="en-US"/>
              </w:rPr>
            </w:pPr>
            <w:proofErr w:type="spellStart"/>
            <w:r w:rsidRPr="00670D78">
              <w:rPr>
                <w:rFonts w:ascii="Arial" w:hAnsi="Arial" w:cs="Arial"/>
                <w:lang w:val="en-US"/>
              </w:rPr>
              <w:t>i</w:t>
            </w:r>
            <w:proofErr w:type="spellEnd"/>
            <w:r w:rsidRPr="00670D78">
              <w:rPr>
                <w:rFonts w:ascii="Arial" w:hAnsi="Arial" w:cs="Arial"/>
                <w:lang w:val="en-US"/>
              </w:rPr>
              <w:t>) Teachers</w:t>
            </w:r>
            <w:r w:rsidR="00401BCF">
              <w:rPr>
                <w:rFonts w:ascii="Arial" w:hAnsi="Arial" w:cs="Arial"/>
                <w:lang w:val="en-US"/>
              </w:rPr>
              <w:t>,</w:t>
            </w:r>
            <w:r w:rsidRPr="00670D78">
              <w:rPr>
                <w:rFonts w:ascii="Arial" w:hAnsi="Arial" w:cs="Arial"/>
                <w:lang w:val="en-US"/>
              </w:rPr>
              <w:t xml:space="preserve"> who should</w:t>
            </w:r>
          </w:p>
        </w:tc>
        <w:tc>
          <w:tcPr>
            <w:tcW w:w="6228" w:type="dxa"/>
            <w:tcBorders>
              <w:top w:val="nil"/>
              <w:left w:val="nil"/>
              <w:bottom w:val="nil"/>
              <w:right w:val="nil"/>
            </w:tcBorders>
          </w:tcPr>
          <w:p w:rsidR="00C82C04" w:rsidRPr="00AD47A6" w:rsidRDefault="00C82C04" w:rsidP="00C82C04">
            <w:pPr>
              <w:numPr>
                <w:ilvl w:val="0"/>
                <w:numId w:val="23"/>
              </w:numPr>
              <w:autoSpaceDE w:val="0"/>
              <w:autoSpaceDN w:val="0"/>
              <w:adjustRightInd w:val="0"/>
              <w:spacing w:after="0" w:line="240" w:lineRule="auto"/>
              <w:jc w:val="both"/>
              <w:rPr>
                <w:rFonts w:ascii="Arial" w:hAnsi="Arial" w:cs="Arial"/>
                <w:lang w:val="en-US"/>
              </w:rPr>
            </w:pPr>
            <w:r w:rsidRPr="00670D78">
              <w:rPr>
                <w:rFonts w:ascii="Arial" w:hAnsi="Arial" w:cs="Arial"/>
                <w:lang w:val="en-US"/>
              </w:rPr>
              <w:t>implement early intervention strategies</w:t>
            </w:r>
          </w:p>
          <w:p w:rsidR="00C82C04" w:rsidRPr="00AD47A6" w:rsidRDefault="00C82C04" w:rsidP="00C82C04">
            <w:pPr>
              <w:numPr>
                <w:ilvl w:val="0"/>
                <w:numId w:val="23"/>
              </w:numPr>
              <w:autoSpaceDE w:val="0"/>
              <w:autoSpaceDN w:val="0"/>
              <w:adjustRightInd w:val="0"/>
              <w:spacing w:after="0" w:line="240" w:lineRule="auto"/>
              <w:jc w:val="both"/>
              <w:rPr>
                <w:rFonts w:ascii="Arial" w:hAnsi="Arial" w:cs="Arial"/>
                <w:lang w:val="en-US"/>
              </w:rPr>
            </w:pPr>
            <w:proofErr w:type="spellStart"/>
            <w:r w:rsidRPr="00670D78">
              <w:rPr>
                <w:rFonts w:ascii="Arial" w:hAnsi="Arial" w:cs="Arial"/>
                <w:lang w:val="en-US"/>
              </w:rPr>
              <w:t>recognise</w:t>
            </w:r>
            <w:proofErr w:type="spellEnd"/>
            <w:r w:rsidRPr="00670D78">
              <w:rPr>
                <w:rFonts w:ascii="Arial" w:hAnsi="Arial" w:cs="Arial"/>
                <w:lang w:val="en-US"/>
              </w:rPr>
              <w:t xml:space="preserve"> and be constantly aware of the wellbeing needs of each individual child through embracing the principles of GIRFEC within the SHANARRI framework</w:t>
            </w:r>
          </w:p>
          <w:p w:rsidR="00C82C04" w:rsidRPr="00AD47A6" w:rsidRDefault="00C82C04" w:rsidP="00C82C04">
            <w:pPr>
              <w:numPr>
                <w:ilvl w:val="0"/>
                <w:numId w:val="23"/>
              </w:numPr>
              <w:autoSpaceDE w:val="0"/>
              <w:autoSpaceDN w:val="0"/>
              <w:adjustRightInd w:val="0"/>
              <w:spacing w:after="0" w:line="240" w:lineRule="auto"/>
              <w:jc w:val="both"/>
              <w:rPr>
                <w:rFonts w:ascii="Arial" w:hAnsi="Arial" w:cs="Arial"/>
                <w:lang w:val="en-US"/>
              </w:rPr>
            </w:pPr>
            <w:r w:rsidRPr="00670D78">
              <w:rPr>
                <w:rFonts w:ascii="Arial" w:hAnsi="Arial" w:cs="Arial"/>
                <w:lang w:val="en-US"/>
              </w:rPr>
              <w:t>liaise closely with the Additional Support Needs Coordinator in the identification of and provision for pupils with Additional Support Needs</w:t>
            </w:r>
          </w:p>
          <w:p w:rsidR="00C82C04" w:rsidRPr="00AD47A6" w:rsidRDefault="00C82C04" w:rsidP="00C82C04">
            <w:pPr>
              <w:numPr>
                <w:ilvl w:val="0"/>
                <w:numId w:val="23"/>
              </w:numPr>
              <w:autoSpaceDE w:val="0"/>
              <w:autoSpaceDN w:val="0"/>
              <w:adjustRightInd w:val="0"/>
              <w:spacing w:after="0" w:line="240" w:lineRule="auto"/>
              <w:jc w:val="both"/>
              <w:rPr>
                <w:rFonts w:ascii="Arial" w:hAnsi="Arial" w:cs="Arial"/>
                <w:lang w:val="en-US"/>
              </w:rPr>
            </w:pPr>
            <w:r w:rsidRPr="00670D78">
              <w:rPr>
                <w:rFonts w:ascii="Arial" w:hAnsi="Arial" w:cs="Arial"/>
                <w:lang w:val="en-US"/>
              </w:rPr>
              <w:t>work collaboratively with a shared philosophy and commonality of practice and have access to specialist knowledge and services</w:t>
            </w:r>
          </w:p>
          <w:p w:rsidR="00C82C04" w:rsidRPr="00670D78" w:rsidRDefault="00C82C04" w:rsidP="00C82C04">
            <w:pPr>
              <w:numPr>
                <w:ilvl w:val="0"/>
                <w:numId w:val="23"/>
              </w:numPr>
              <w:autoSpaceDE w:val="0"/>
              <w:autoSpaceDN w:val="0"/>
              <w:adjustRightInd w:val="0"/>
              <w:spacing w:after="0" w:line="240" w:lineRule="auto"/>
              <w:jc w:val="both"/>
              <w:rPr>
                <w:rFonts w:ascii="Arial" w:hAnsi="Arial" w:cs="Arial"/>
                <w:lang w:val="en-US"/>
              </w:rPr>
            </w:pPr>
            <w:r w:rsidRPr="00670D78">
              <w:rPr>
                <w:rFonts w:ascii="Arial" w:hAnsi="Arial" w:cs="Arial"/>
                <w:lang w:val="en-US"/>
              </w:rPr>
              <w:t xml:space="preserve">provide a challenging and stimulating </w:t>
            </w:r>
            <w:proofErr w:type="spellStart"/>
            <w:r w:rsidRPr="00670D78">
              <w:rPr>
                <w:rFonts w:ascii="Arial" w:hAnsi="Arial" w:cs="Arial"/>
                <w:lang w:val="en-US"/>
              </w:rPr>
              <w:t>programme</w:t>
            </w:r>
            <w:proofErr w:type="spellEnd"/>
            <w:r w:rsidRPr="00670D78">
              <w:rPr>
                <w:rFonts w:ascii="Arial" w:hAnsi="Arial" w:cs="Arial"/>
                <w:lang w:val="en-US"/>
              </w:rPr>
              <w:t xml:space="preserve"> of study designed to enable all children to reach the highest standards of personal achievement</w:t>
            </w:r>
          </w:p>
          <w:p w:rsidR="00C82C04" w:rsidRPr="00670D78" w:rsidRDefault="00C82C04" w:rsidP="00C82C04">
            <w:pPr>
              <w:pStyle w:val="Footer"/>
              <w:tabs>
                <w:tab w:val="left" w:pos="720"/>
              </w:tabs>
              <w:autoSpaceDE w:val="0"/>
              <w:autoSpaceDN w:val="0"/>
              <w:adjustRightInd w:val="0"/>
              <w:jc w:val="both"/>
              <w:rPr>
                <w:rFonts w:ascii="Arial" w:hAnsi="Arial" w:cs="Arial"/>
                <w:lang w:val="en-US"/>
              </w:rPr>
            </w:pPr>
          </w:p>
        </w:tc>
      </w:tr>
    </w:tbl>
    <w:p w:rsidR="00C82C04" w:rsidRPr="00670D78" w:rsidRDefault="00C82C04" w:rsidP="00C82C04">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228"/>
      </w:tblGrid>
      <w:tr w:rsidR="00C82C04" w:rsidRPr="00670D78" w:rsidTr="00C82C04">
        <w:tc>
          <w:tcPr>
            <w:tcW w:w="2988" w:type="dxa"/>
            <w:tcBorders>
              <w:top w:val="nil"/>
              <w:left w:val="nil"/>
              <w:bottom w:val="nil"/>
              <w:right w:val="nil"/>
            </w:tcBorders>
            <w:hideMark/>
          </w:tcPr>
          <w:p w:rsidR="00C82C04" w:rsidRPr="00670D78" w:rsidRDefault="00C82C04" w:rsidP="00C82C04">
            <w:pPr>
              <w:autoSpaceDE w:val="0"/>
              <w:autoSpaceDN w:val="0"/>
              <w:adjustRightInd w:val="0"/>
              <w:jc w:val="both"/>
              <w:rPr>
                <w:rFonts w:ascii="Arial" w:hAnsi="Arial" w:cs="Arial"/>
                <w:lang w:val="en-US"/>
              </w:rPr>
            </w:pPr>
            <w:r w:rsidRPr="00670D78">
              <w:rPr>
                <w:rFonts w:ascii="Arial" w:hAnsi="Arial" w:cs="Arial"/>
                <w:lang w:val="en-US"/>
              </w:rPr>
              <w:t>ii) Pupils</w:t>
            </w:r>
            <w:r w:rsidR="00401BCF">
              <w:rPr>
                <w:rFonts w:ascii="Arial" w:hAnsi="Arial" w:cs="Arial"/>
                <w:lang w:val="en-US"/>
              </w:rPr>
              <w:t>,</w:t>
            </w:r>
            <w:r w:rsidRPr="00670D78">
              <w:rPr>
                <w:rFonts w:ascii="Arial" w:hAnsi="Arial" w:cs="Arial"/>
                <w:lang w:val="en-US"/>
              </w:rPr>
              <w:t xml:space="preserve"> who should</w:t>
            </w:r>
          </w:p>
        </w:tc>
        <w:tc>
          <w:tcPr>
            <w:tcW w:w="6228" w:type="dxa"/>
            <w:tcBorders>
              <w:top w:val="nil"/>
              <w:left w:val="nil"/>
              <w:bottom w:val="nil"/>
              <w:right w:val="nil"/>
            </w:tcBorders>
          </w:tcPr>
          <w:p w:rsidR="00C82C04" w:rsidRPr="00AD47A6" w:rsidRDefault="00C82C04" w:rsidP="00C82C04">
            <w:pPr>
              <w:numPr>
                <w:ilvl w:val="0"/>
                <w:numId w:val="23"/>
              </w:numPr>
              <w:autoSpaceDE w:val="0"/>
              <w:autoSpaceDN w:val="0"/>
              <w:adjustRightInd w:val="0"/>
              <w:spacing w:after="0" w:line="240" w:lineRule="auto"/>
              <w:jc w:val="both"/>
              <w:rPr>
                <w:rFonts w:ascii="Arial" w:hAnsi="Arial" w:cs="Arial"/>
                <w:lang w:val="en-US"/>
              </w:rPr>
            </w:pPr>
            <w:r w:rsidRPr="00670D78">
              <w:rPr>
                <w:rFonts w:ascii="Arial" w:hAnsi="Arial" w:cs="Arial"/>
                <w:lang w:val="en-US"/>
              </w:rPr>
              <w:t>be aware that the school is making provision to meet their needs</w:t>
            </w:r>
          </w:p>
          <w:p w:rsidR="00C82C04" w:rsidRPr="00AD47A6" w:rsidRDefault="00C82C04" w:rsidP="00C82C04">
            <w:pPr>
              <w:numPr>
                <w:ilvl w:val="0"/>
                <w:numId w:val="23"/>
              </w:numPr>
              <w:autoSpaceDE w:val="0"/>
              <w:autoSpaceDN w:val="0"/>
              <w:adjustRightInd w:val="0"/>
              <w:spacing w:after="0" w:line="240" w:lineRule="auto"/>
              <w:jc w:val="both"/>
              <w:rPr>
                <w:rFonts w:ascii="Arial" w:hAnsi="Arial" w:cs="Arial"/>
                <w:lang w:val="en-US"/>
              </w:rPr>
            </w:pPr>
            <w:r w:rsidRPr="00670D78">
              <w:rPr>
                <w:rFonts w:ascii="Arial" w:hAnsi="Arial" w:cs="Arial"/>
                <w:lang w:val="en-US"/>
              </w:rPr>
              <w:t>develop a growing understanding of their own needs</w:t>
            </w:r>
          </w:p>
          <w:p w:rsidR="00C82C04" w:rsidRPr="00AD47A6" w:rsidRDefault="00C82C04" w:rsidP="00C82C04">
            <w:pPr>
              <w:numPr>
                <w:ilvl w:val="0"/>
                <w:numId w:val="23"/>
              </w:numPr>
              <w:autoSpaceDE w:val="0"/>
              <w:autoSpaceDN w:val="0"/>
              <w:adjustRightInd w:val="0"/>
              <w:spacing w:after="0" w:line="240" w:lineRule="auto"/>
              <w:jc w:val="both"/>
              <w:rPr>
                <w:rFonts w:ascii="Arial" w:hAnsi="Arial" w:cs="Arial"/>
                <w:lang w:val="en-US"/>
              </w:rPr>
            </w:pPr>
            <w:r w:rsidRPr="00670D78">
              <w:rPr>
                <w:rFonts w:ascii="Arial" w:hAnsi="Arial" w:cs="Arial"/>
                <w:lang w:val="en-US"/>
              </w:rPr>
              <w:t>take responsibility for their own learning</w:t>
            </w:r>
          </w:p>
          <w:p w:rsidR="00C82C04" w:rsidRPr="00AD47A6" w:rsidRDefault="00C82C04" w:rsidP="00C82C04">
            <w:pPr>
              <w:pStyle w:val="ListParagraph"/>
              <w:numPr>
                <w:ilvl w:val="0"/>
                <w:numId w:val="26"/>
              </w:numPr>
              <w:autoSpaceDE w:val="0"/>
              <w:autoSpaceDN w:val="0"/>
              <w:adjustRightInd w:val="0"/>
              <w:spacing w:after="0" w:line="240" w:lineRule="auto"/>
              <w:jc w:val="both"/>
              <w:rPr>
                <w:rFonts w:ascii="Arial" w:hAnsi="Arial" w:cs="Arial"/>
                <w:lang w:val="en-US"/>
              </w:rPr>
            </w:pPr>
            <w:r w:rsidRPr="00670D78">
              <w:rPr>
                <w:rFonts w:ascii="Arial" w:hAnsi="Arial" w:cs="Arial"/>
                <w:lang w:val="en-US"/>
              </w:rPr>
              <w:lastRenderedPageBreak/>
              <w:t>Be involved in setting outcomes within wellbeing plans (where relevant) and in evaluating success of implemented strategies</w:t>
            </w:r>
          </w:p>
          <w:p w:rsidR="00C82C04" w:rsidRPr="00670D78" w:rsidRDefault="00C82C04" w:rsidP="00C82C04">
            <w:pPr>
              <w:pStyle w:val="ListParagraph"/>
              <w:numPr>
                <w:ilvl w:val="0"/>
                <w:numId w:val="31"/>
              </w:numPr>
              <w:autoSpaceDE w:val="0"/>
              <w:autoSpaceDN w:val="0"/>
              <w:adjustRightInd w:val="0"/>
              <w:spacing w:after="0" w:line="240" w:lineRule="auto"/>
              <w:jc w:val="both"/>
              <w:rPr>
                <w:rFonts w:ascii="Arial" w:hAnsi="Arial" w:cs="Arial"/>
                <w:lang w:val="en-US"/>
              </w:rPr>
            </w:pPr>
            <w:r w:rsidRPr="00670D78">
              <w:rPr>
                <w:rFonts w:ascii="Arial" w:hAnsi="Arial" w:cs="Arial"/>
                <w:lang w:val="en-US"/>
              </w:rPr>
              <w:t>Have a voice/say in how their needs should be met</w:t>
            </w:r>
          </w:p>
          <w:p w:rsidR="00C82C04" w:rsidRPr="00670D78" w:rsidRDefault="00C82C04" w:rsidP="00C82C04">
            <w:pPr>
              <w:pStyle w:val="Footer"/>
              <w:tabs>
                <w:tab w:val="left" w:pos="720"/>
              </w:tabs>
              <w:autoSpaceDE w:val="0"/>
              <w:autoSpaceDN w:val="0"/>
              <w:adjustRightInd w:val="0"/>
              <w:jc w:val="both"/>
              <w:rPr>
                <w:rFonts w:ascii="Arial" w:hAnsi="Arial" w:cs="Arial"/>
                <w:lang w:val="en-US"/>
              </w:rPr>
            </w:pPr>
          </w:p>
        </w:tc>
      </w:tr>
    </w:tbl>
    <w:p w:rsidR="00C82C04" w:rsidRPr="00670D78" w:rsidRDefault="00C82C04" w:rsidP="00C82C04">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228"/>
      </w:tblGrid>
      <w:tr w:rsidR="00C82C04" w:rsidRPr="00670D78" w:rsidTr="00C82C04">
        <w:tc>
          <w:tcPr>
            <w:tcW w:w="2988" w:type="dxa"/>
            <w:tcBorders>
              <w:top w:val="nil"/>
              <w:left w:val="nil"/>
              <w:bottom w:val="nil"/>
              <w:right w:val="nil"/>
            </w:tcBorders>
            <w:hideMark/>
          </w:tcPr>
          <w:p w:rsidR="00C82C04" w:rsidRPr="00670D78" w:rsidRDefault="00C82C04" w:rsidP="00C82C04">
            <w:pPr>
              <w:autoSpaceDE w:val="0"/>
              <w:autoSpaceDN w:val="0"/>
              <w:adjustRightInd w:val="0"/>
              <w:jc w:val="both"/>
              <w:rPr>
                <w:rFonts w:ascii="Arial" w:hAnsi="Arial" w:cs="Arial"/>
                <w:lang w:val="en-US"/>
              </w:rPr>
            </w:pPr>
            <w:r w:rsidRPr="00670D78">
              <w:rPr>
                <w:rFonts w:ascii="Arial" w:hAnsi="Arial" w:cs="Arial"/>
                <w:lang w:val="en-US"/>
              </w:rPr>
              <w:t>iii) Parents</w:t>
            </w:r>
            <w:r w:rsidR="00401BCF">
              <w:rPr>
                <w:rFonts w:ascii="Arial" w:hAnsi="Arial" w:cs="Arial"/>
                <w:lang w:val="en-US"/>
              </w:rPr>
              <w:t>,</w:t>
            </w:r>
            <w:r w:rsidRPr="00670D78">
              <w:rPr>
                <w:rFonts w:ascii="Arial" w:hAnsi="Arial" w:cs="Arial"/>
                <w:lang w:val="en-US"/>
              </w:rPr>
              <w:t xml:space="preserve"> who should  </w:t>
            </w:r>
          </w:p>
        </w:tc>
        <w:tc>
          <w:tcPr>
            <w:tcW w:w="6228" w:type="dxa"/>
            <w:tcBorders>
              <w:top w:val="nil"/>
              <w:left w:val="nil"/>
              <w:bottom w:val="nil"/>
              <w:right w:val="nil"/>
            </w:tcBorders>
          </w:tcPr>
          <w:p w:rsidR="00C82C04" w:rsidRPr="00AD47A6" w:rsidRDefault="00C82C04" w:rsidP="00C82C04">
            <w:pPr>
              <w:numPr>
                <w:ilvl w:val="0"/>
                <w:numId w:val="26"/>
              </w:numPr>
              <w:autoSpaceDE w:val="0"/>
              <w:autoSpaceDN w:val="0"/>
              <w:adjustRightInd w:val="0"/>
              <w:spacing w:after="0" w:line="240" w:lineRule="auto"/>
              <w:jc w:val="both"/>
              <w:rPr>
                <w:rFonts w:ascii="Arial" w:hAnsi="Arial" w:cs="Arial"/>
                <w:lang w:val="en-US"/>
              </w:rPr>
            </w:pPr>
            <w:r w:rsidRPr="00670D78">
              <w:rPr>
                <w:rFonts w:ascii="Arial" w:hAnsi="Arial" w:cs="Arial"/>
                <w:lang w:val="en-US"/>
              </w:rPr>
              <w:t>ensure early contact with the school to discuss matters which affect their child’s progress and /</w:t>
            </w:r>
            <w:r>
              <w:rPr>
                <w:rFonts w:ascii="Arial" w:hAnsi="Arial" w:cs="Arial"/>
                <w:lang w:val="en-US"/>
              </w:rPr>
              <w:t xml:space="preserve"> </w:t>
            </w:r>
            <w:r w:rsidRPr="00670D78">
              <w:rPr>
                <w:rFonts w:ascii="Arial" w:hAnsi="Arial" w:cs="Arial"/>
                <w:lang w:val="en-US"/>
              </w:rPr>
              <w:t>or behavior</w:t>
            </w:r>
          </w:p>
          <w:p w:rsidR="00C82C04" w:rsidRPr="00AD47A6" w:rsidRDefault="00C82C04" w:rsidP="00C82C04">
            <w:pPr>
              <w:numPr>
                <w:ilvl w:val="0"/>
                <w:numId w:val="26"/>
              </w:numPr>
              <w:autoSpaceDE w:val="0"/>
              <w:autoSpaceDN w:val="0"/>
              <w:adjustRightInd w:val="0"/>
              <w:spacing w:after="0" w:line="240" w:lineRule="auto"/>
              <w:jc w:val="both"/>
              <w:rPr>
                <w:rFonts w:ascii="Arial" w:hAnsi="Arial" w:cs="Arial"/>
                <w:lang w:val="en-US"/>
              </w:rPr>
            </w:pPr>
            <w:r w:rsidRPr="00670D78">
              <w:rPr>
                <w:rFonts w:ascii="Arial" w:hAnsi="Arial" w:cs="Arial"/>
                <w:lang w:val="en-US"/>
              </w:rPr>
              <w:t>have their views taken into consideration and valued</w:t>
            </w:r>
          </w:p>
          <w:p w:rsidR="00C82C04" w:rsidRPr="00AD47A6" w:rsidRDefault="00C82C04" w:rsidP="00C82C04">
            <w:pPr>
              <w:numPr>
                <w:ilvl w:val="0"/>
                <w:numId w:val="26"/>
              </w:numPr>
              <w:autoSpaceDE w:val="0"/>
              <w:autoSpaceDN w:val="0"/>
              <w:adjustRightInd w:val="0"/>
              <w:spacing w:after="0" w:line="240" w:lineRule="auto"/>
              <w:jc w:val="both"/>
              <w:rPr>
                <w:rFonts w:ascii="Arial" w:hAnsi="Arial" w:cs="Arial"/>
                <w:lang w:val="en-US"/>
              </w:rPr>
            </w:pPr>
            <w:r w:rsidRPr="00670D78">
              <w:rPr>
                <w:rFonts w:ascii="Arial" w:hAnsi="Arial" w:cs="Arial"/>
                <w:lang w:val="en-US"/>
              </w:rPr>
              <w:t>be fully engaged in their child’s learning by supporting the work of their child’s teacher(s)</w:t>
            </w:r>
          </w:p>
          <w:p w:rsidR="00C82C04" w:rsidRPr="00AD47A6" w:rsidRDefault="00C82C04" w:rsidP="00C82C04">
            <w:pPr>
              <w:numPr>
                <w:ilvl w:val="0"/>
                <w:numId w:val="26"/>
              </w:numPr>
              <w:autoSpaceDE w:val="0"/>
              <w:autoSpaceDN w:val="0"/>
              <w:adjustRightInd w:val="0"/>
              <w:spacing w:after="0" w:line="240" w:lineRule="auto"/>
              <w:jc w:val="both"/>
              <w:rPr>
                <w:rFonts w:ascii="Arial" w:hAnsi="Arial" w:cs="Arial"/>
                <w:lang w:val="en-US"/>
              </w:rPr>
            </w:pPr>
            <w:r w:rsidRPr="00670D78">
              <w:rPr>
                <w:rFonts w:ascii="Arial" w:hAnsi="Arial" w:cs="Arial"/>
                <w:lang w:val="en-US"/>
              </w:rPr>
              <w:t>engage in discussions concerning their child’s progress and attainment</w:t>
            </w:r>
          </w:p>
          <w:p w:rsidR="00C82C04" w:rsidRPr="00AD47A6" w:rsidRDefault="00C82C04" w:rsidP="00C82C04">
            <w:pPr>
              <w:numPr>
                <w:ilvl w:val="0"/>
                <w:numId w:val="26"/>
              </w:numPr>
              <w:autoSpaceDE w:val="0"/>
              <w:autoSpaceDN w:val="0"/>
              <w:adjustRightInd w:val="0"/>
              <w:spacing w:after="0" w:line="240" w:lineRule="auto"/>
              <w:jc w:val="both"/>
              <w:rPr>
                <w:rFonts w:ascii="Arial" w:hAnsi="Arial" w:cs="Arial"/>
                <w:lang w:val="en-US"/>
              </w:rPr>
            </w:pPr>
            <w:r w:rsidRPr="00670D78">
              <w:rPr>
                <w:rFonts w:ascii="Arial" w:hAnsi="Arial" w:cs="Arial"/>
                <w:lang w:val="en-US"/>
              </w:rPr>
              <w:t>offer encouragement and praise at all levels</w:t>
            </w:r>
          </w:p>
          <w:p w:rsidR="00C82C04" w:rsidRPr="00AD47A6" w:rsidRDefault="00C82C04" w:rsidP="00C82C04">
            <w:pPr>
              <w:numPr>
                <w:ilvl w:val="0"/>
                <w:numId w:val="26"/>
              </w:numPr>
              <w:autoSpaceDE w:val="0"/>
              <w:autoSpaceDN w:val="0"/>
              <w:adjustRightInd w:val="0"/>
              <w:spacing w:after="0" w:line="240" w:lineRule="auto"/>
              <w:jc w:val="both"/>
              <w:rPr>
                <w:rFonts w:ascii="Arial" w:hAnsi="Arial" w:cs="Arial"/>
                <w:lang w:val="en-US"/>
              </w:rPr>
            </w:pPr>
            <w:r w:rsidRPr="00670D78">
              <w:rPr>
                <w:rFonts w:ascii="Arial" w:hAnsi="Arial" w:cs="Arial"/>
                <w:lang w:val="en-US"/>
              </w:rPr>
              <w:t>be kept informed about their child’s progress regularly</w:t>
            </w:r>
          </w:p>
        </w:tc>
      </w:tr>
    </w:tbl>
    <w:p w:rsidR="00C82C04" w:rsidRDefault="00C82C04" w:rsidP="00670D78">
      <w:pPr>
        <w:spacing w:after="0" w:line="240" w:lineRule="auto"/>
        <w:jc w:val="both"/>
        <w:rPr>
          <w:rFonts w:ascii="Arial" w:hAnsi="Arial" w:cs="Arial"/>
        </w:rPr>
      </w:pPr>
    </w:p>
    <w:p w:rsidR="00401BCF" w:rsidRDefault="00401BCF" w:rsidP="00670D78">
      <w:pPr>
        <w:spacing w:after="0" w:line="240" w:lineRule="auto"/>
        <w:jc w:val="both"/>
        <w:rPr>
          <w:rFonts w:ascii="Arial" w:hAnsi="Arial" w:cs="Arial"/>
        </w:rPr>
      </w:pPr>
    </w:p>
    <w:p w:rsidR="00C82C04" w:rsidRDefault="00C82C04" w:rsidP="00670D78">
      <w:pPr>
        <w:spacing w:after="0" w:line="240" w:lineRule="auto"/>
        <w:jc w:val="both"/>
        <w:rPr>
          <w:rFonts w:ascii="Arial" w:hAnsi="Arial" w:cs="Arial"/>
          <w:b/>
          <w:bCs/>
          <w:u w:val="single"/>
        </w:rPr>
      </w:pPr>
    </w:p>
    <w:p w:rsidR="008469AE" w:rsidRPr="00401BCF" w:rsidRDefault="008469AE" w:rsidP="00401BCF">
      <w:pPr>
        <w:spacing w:after="0" w:line="240" w:lineRule="auto"/>
        <w:jc w:val="center"/>
        <w:rPr>
          <w:rFonts w:ascii="Arial" w:hAnsi="Arial" w:cs="Arial"/>
          <w:b/>
          <w:bCs/>
          <w:sz w:val="32"/>
          <w:szCs w:val="32"/>
          <w:u w:val="single"/>
        </w:rPr>
      </w:pPr>
      <w:r w:rsidRPr="00401BCF">
        <w:rPr>
          <w:rFonts w:ascii="Arial" w:hAnsi="Arial" w:cs="Arial"/>
          <w:b/>
          <w:bCs/>
          <w:sz w:val="32"/>
          <w:szCs w:val="32"/>
          <w:u w:val="single"/>
        </w:rPr>
        <w:t>Targeted Support</w:t>
      </w:r>
    </w:p>
    <w:p w:rsidR="008469AE" w:rsidRPr="008469AE" w:rsidRDefault="008469AE" w:rsidP="00670D78">
      <w:pPr>
        <w:spacing w:after="0" w:line="240" w:lineRule="auto"/>
        <w:jc w:val="both"/>
        <w:rPr>
          <w:rFonts w:ascii="Arial" w:hAnsi="Arial" w:cs="Arial"/>
        </w:rPr>
      </w:pPr>
    </w:p>
    <w:p w:rsidR="000D1ECF" w:rsidRDefault="00046E5B" w:rsidP="008469AE">
      <w:pPr>
        <w:spacing w:after="0" w:line="240" w:lineRule="auto"/>
        <w:jc w:val="both"/>
        <w:rPr>
          <w:rFonts w:ascii="Arial" w:hAnsi="Arial" w:cs="Arial"/>
        </w:rPr>
      </w:pPr>
      <w:r w:rsidRPr="00670D78">
        <w:rPr>
          <w:rFonts w:ascii="Arial" w:hAnsi="Arial" w:cs="Arial"/>
        </w:rPr>
        <w:t>Identi</w:t>
      </w:r>
      <w:r w:rsidR="008469AE">
        <w:rPr>
          <w:rFonts w:ascii="Arial" w:hAnsi="Arial" w:cs="Arial"/>
        </w:rPr>
        <w:t>fying areas of support</w:t>
      </w:r>
      <w:r w:rsidRPr="00670D78">
        <w:rPr>
          <w:rFonts w:ascii="Arial" w:hAnsi="Arial" w:cs="Arial"/>
        </w:rPr>
        <w:t xml:space="preserve"> is a continuous process. </w:t>
      </w:r>
    </w:p>
    <w:p w:rsidR="008469AE" w:rsidRDefault="008469AE" w:rsidP="008469AE">
      <w:pPr>
        <w:spacing w:after="0" w:line="240" w:lineRule="auto"/>
        <w:jc w:val="both"/>
        <w:rPr>
          <w:rFonts w:ascii="Arial" w:hAnsi="Arial" w:cs="Arial"/>
        </w:rPr>
      </w:pPr>
    </w:p>
    <w:p w:rsidR="008469AE" w:rsidRPr="00670D78" w:rsidRDefault="008469AE" w:rsidP="008469AE">
      <w:pPr>
        <w:spacing w:after="0" w:line="240" w:lineRule="auto"/>
        <w:jc w:val="both"/>
        <w:rPr>
          <w:rFonts w:ascii="Arial" w:hAnsi="Arial" w:cs="Arial"/>
        </w:rPr>
      </w:pPr>
      <w:r>
        <w:rPr>
          <w:rFonts w:ascii="Arial" w:hAnsi="Arial" w:cs="Arial"/>
        </w:rPr>
        <w:t>Assessment data will be used to inform where targeted support will be directed in conjunction with teacher professional judgement.</w:t>
      </w:r>
    </w:p>
    <w:p w:rsidR="00C371A0" w:rsidRDefault="00C371A0" w:rsidP="00670D78">
      <w:pPr>
        <w:spacing w:after="0" w:line="240" w:lineRule="auto"/>
        <w:jc w:val="both"/>
        <w:rPr>
          <w:rFonts w:ascii="Arial" w:hAnsi="Arial" w:cs="Arial"/>
        </w:rPr>
      </w:pPr>
    </w:p>
    <w:p w:rsidR="004A1308" w:rsidRPr="00670D78" w:rsidRDefault="004A1308" w:rsidP="004A1308">
      <w:pPr>
        <w:spacing w:after="0" w:line="240" w:lineRule="auto"/>
        <w:jc w:val="center"/>
        <w:rPr>
          <w:rFonts w:ascii="Arial" w:hAnsi="Arial" w:cs="Arial"/>
        </w:rPr>
      </w:pPr>
      <w:r>
        <w:rPr>
          <w:noProof/>
          <w:lang w:eastAsia="en-GB"/>
        </w:rPr>
        <w:drawing>
          <wp:inline distT="0" distB="0" distL="0" distR="0" wp14:anchorId="406213C8" wp14:editId="743E8D33">
            <wp:extent cx="2019300" cy="9029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19300" cy="902903"/>
                    </a:xfrm>
                    <a:prstGeom prst="rect">
                      <a:avLst/>
                    </a:prstGeom>
                  </pic:spPr>
                </pic:pic>
              </a:graphicData>
            </a:graphic>
          </wp:inline>
        </w:drawing>
      </w:r>
    </w:p>
    <w:p w:rsidR="00583859" w:rsidRPr="00670D78" w:rsidRDefault="00583859" w:rsidP="00670D78">
      <w:pPr>
        <w:spacing w:after="0" w:line="240" w:lineRule="auto"/>
        <w:jc w:val="both"/>
        <w:rPr>
          <w:rFonts w:ascii="Arial" w:hAnsi="Arial" w:cs="Arial"/>
          <w:i/>
          <w:iCs/>
        </w:rPr>
      </w:pPr>
    </w:p>
    <w:p w:rsidR="00F124E3" w:rsidRDefault="00046E5B" w:rsidP="00670D78">
      <w:pPr>
        <w:spacing w:after="0" w:line="240" w:lineRule="auto"/>
        <w:jc w:val="both"/>
        <w:rPr>
          <w:rFonts w:ascii="Arial" w:hAnsi="Arial" w:cs="Arial"/>
          <w:b/>
          <w:bCs/>
        </w:rPr>
      </w:pPr>
      <w:r w:rsidRPr="005B5260">
        <w:rPr>
          <w:rFonts w:ascii="Arial" w:hAnsi="Arial" w:cs="Arial"/>
          <w:b/>
          <w:bCs/>
        </w:rPr>
        <w:t>Organisational /Procedures /Classroom Strategies:</w:t>
      </w:r>
    </w:p>
    <w:p w:rsidR="005B5260" w:rsidRPr="00670D78" w:rsidRDefault="005B5260" w:rsidP="00670D78">
      <w:pPr>
        <w:spacing w:after="0" w:line="240" w:lineRule="auto"/>
        <w:jc w:val="both"/>
        <w:rPr>
          <w:rFonts w:ascii="Arial" w:hAnsi="Arial" w:cs="Arial"/>
        </w:rPr>
      </w:pPr>
    </w:p>
    <w:p w:rsidR="00046E5B" w:rsidRDefault="008469AE" w:rsidP="00670D78">
      <w:pPr>
        <w:spacing w:after="0" w:line="240" w:lineRule="auto"/>
        <w:jc w:val="both"/>
        <w:rPr>
          <w:rFonts w:ascii="Arial" w:hAnsi="Arial" w:cs="Arial"/>
        </w:rPr>
      </w:pPr>
      <w:r>
        <w:rPr>
          <w:rFonts w:ascii="Arial" w:hAnsi="Arial" w:cs="Arial"/>
        </w:rPr>
        <w:t>Support and Challenge is built into our curriculum.</w:t>
      </w:r>
    </w:p>
    <w:p w:rsidR="008469AE" w:rsidRDefault="008469AE" w:rsidP="00670D78">
      <w:pPr>
        <w:spacing w:after="0" w:line="240" w:lineRule="auto"/>
        <w:jc w:val="both"/>
        <w:rPr>
          <w:rFonts w:ascii="Arial" w:hAnsi="Arial" w:cs="Arial"/>
        </w:rPr>
      </w:pPr>
      <w:r>
        <w:rPr>
          <w:rFonts w:ascii="Arial" w:hAnsi="Arial" w:cs="Arial"/>
        </w:rPr>
        <w:t>Forward Planning will include Staged Intervention plans, evidence of differentiation and how support and challenge is being provided.</w:t>
      </w:r>
    </w:p>
    <w:p w:rsidR="008E62DE" w:rsidRDefault="008E62DE" w:rsidP="00670D78">
      <w:pPr>
        <w:spacing w:after="0" w:line="240" w:lineRule="auto"/>
        <w:jc w:val="both"/>
        <w:rPr>
          <w:rFonts w:ascii="Arial" w:hAnsi="Arial" w:cs="Arial"/>
        </w:rPr>
      </w:pPr>
      <w:r>
        <w:rPr>
          <w:rFonts w:ascii="Arial" w:hAnsi="Arial" w:cs="Arial"/>
        </w:rPr>
        <w:t>Support for Learning Workers are directed as required by the Class Teacher to support learning.</w:t>
      </w:r>
    </w:p>
    <w:p w:rsidR="008E62DE" w:rsidRDefault="008E62DE" w:rsidP="00670D78">
      <w:pPr>
        <w:autoSpaceDE w:val="0"/>
        <w:autoSpaceDN w:val="0"/>
        <w:adjustRightInd w:val="0"/>
        <w:jc w:val="both"/>
        <w:rPr>
          <w:rFonts w:ascii="Arial" w:hAnsi="Arial" w:cs="Arial"/>
          <w:b/>
          <w:bCs/>
          <w:u w:val="single"/>
          <w:lang w:val="en-US"/>
        </w:rPr>
      </w:pPr>
    </w:p>
    <w:p w:rsidR="00C82C04" w:rsidRDefault="00106842" w:rsidP="00C82C04">
      <w:pPr>
        <w:autoSpaceDE w:val="0"/>
        <w:autoSpaceDN w:val="0"/>
        <w:adjustRightInd w:val="0"/>
        <w:jc w:val="both"/>
        <w:rPr>
          <w:rFonts w:ascii="Arial" w:hAnsi="Arial" w:cs="Arial"/>
          <w:b/>
          <w:lang w:val="en-US"/>
        </w:rPr>
      </w:pPr>
      <w:r w:rsidRPr="005B5260">
        <w:rPr>
          <w:rFonts w:ascii="Arial" w:hAnsi="Arial" w:cs="Arial"/>
          <w:b/>
          <w:bCs/>
          <w:lang w:val="en-US"/>
        </w:rPr>
        <w:t>Roles and Responsibilities</w:t>
      </w:r>
    </w:p>
    <w:p w:rsidR="00106842" w:rsidRPr="00C82C04" w:rsidRDefault="00106842" w:rsidP="00C82C04">
      <w:pPr>
        <w:autoSpaceDE w:val="0"/>
        <w:autoSpaceDN w:val="0"/>
        <w:adjustRightInd w:val="0"/>
        <w:jc w:val="both"/>
        <w:rPr>
          <w:rFonts w:ascii="Arial" w:hAnsi="Arial" w:cs="Arial"/>
          <w:b/>
          <w:lang w:val="en-US"/>
        </w:rPr>
      </w:pPr>
      <w:r w:rsidRPr="00670D78">
        <w:rPr>
          <w:rFonts w:ascii="Arial" w:hAnsi="Arial" w:cs="Arial"/>
          <w:lang w:val="en-US"/>
        </w:rPr>
        <w:t>Support for learning is the responsibility of the whole school team with the class teacher having the central role. The Head Teacher is responsible for the overview of all aspects of Support for Learning. The Additional Support Needs</w:t>
      </w:r>
      <w:r w:rsidR="00836A47" w:rsidRPr="00670D78">
        <w:rPr>
          <w:rFonts w:ascii="Arial" w:hAnsi="Arial" w:cs="Arial"/>
          <w:lang w:val="en-US"/>
        </w:rPr>
        <w:t xml:space="preserve"> (ASN)</w:t>
      </w:r>
      <w:r w:rsidRPr="00670D78">
        <w:rPr>
          <w:rFonts w:ascii="Arial" w:hAnsi="Arial" w:cs="Arial"/>
          <w:lang w:val="en-US"/>
        </w:rPr>
        <w:t xml:space="preserve"> Coordinator is responsible for the day to day operation of the implementation of the school’s </w:t>
      </w:r>
      <w:r w:rsidR="00AB742E">
        <w:rPr>
          <w:rFonts w:ascii="Arial" w:hAnsi="Arial" w:cs="Arial"/>
          <w:lang w:val="en-US"/>
        </w:rPr>
        <w:t>GIRFEC</w:t>
      </w:r>
      <w:r w:rsidR="00836A47" w:rsidRPr="00670D78">
        <w:rPr>
          <w:rFonts w:ascii="Arial" w:hAnsi="Arial" w:cs="Arial"/>
          <w:lang w:val="en-US"/>
        </w:rPr>
        <w:t xml:space="preserve"> </w:t>
      </w:r>
      <w:r w:rsidRPr="00670D78">
        <w:rPr>
          <w:rFonts w:ascii="Arial" w:hAnsi="Arial" w:cs="Arial"/>
          <w:lang w:val="en-US"/>
        </w:rPr>
        <w:t xml:space="preserve">Policy, collating materials and record keeping relative to Support for Learning. The </w:t>
      </w:r>
      <w:r w:rsidR="00836A47" w:rsidRPr="00670D78">
        <w:rPr>
          <w:rFonts w:ascii="Arial" w:hAnsi="Arial" w:cs="Arial"/>
          <w:lang w:val="en-US"/>
        </w:rPr>
        <w:t xml:space="preserve">ASN </w:t>
      </w:r>
      <w:r w:rsidRPr="00670D78">
        <w:rPr>
          <w:rFonts w:ascii="Arial" w:hAnsi="Arial" w:cs="Arial"/>
          <w:lang w:val="en-US"/>
        </w:rPr>
        <w:t>Coordinator should liaise with and advise colleagues as and when appropriate.</w:t>
      </w:r>
    </w:p>
    <w:p w:rsidR="00106842" w:rsidRDefault="00106842" w:rsidP="00670D78">
      <w:pPr>
        <w:autoSpaceDE w:val="0"/>
        <w:autoSpaceDN w:val="0"/>
        <w:adjustRightInd w:val="0"/>
        <w:jc w:val="both"/>
        <w:rPr>
          <w:rFonts w:ascii="Arial" w:hAnsi="Arial" w:cs="Arial"/>
          <w:lang w:val="en-US"/>
        </w:rPr>
      </w:pPr>
      <w:r w:rsidRPr="00670D78">
        <w:rPr>
          <w:rFonts w:ascii="Arial" w:hAnsi="Arial" w:cs="Arial"/>
          <w:lang w:val="en-US"/>
        </w:rPr>
        <w:t xml:space="preserve">Other support services for the school are provided by relevant sectors of Social Work, </w:t>
      </w:r>
      <w:r w:rsidR="00AD47A6">
        <w:rPr>
          <w:rFonts w:ascii="Arial" w:hAnsi="Arial" w:cs="Arial"/>
          <w:lang w:val="en-US"/>
        </w:rPr>
        <w:t>Education and Health Boards</w:t>
      </w:r>
      <w:r w:rsidR="00AB742E">
        <w:rPr>
          <w:rFonts w:ascii="Arial" w:hAnsi="Arial" w:cs="Arial"/>
          <w:lang w:val="en-US"/>
        </w:rPr>
        <w:t xml:space="preserve"> may include</w:t>
      </w:r>
      <w:r w:rsidRPr="00670D78">
        <w:rPr>
          <w:rFonts w:ascii="Arial" w:hAnsi="Arial" w:cs="Arial"/>
          <w:lang w:val="en-US"/>
        </w:rPr>
        <w:t>:</w:t>
      </w:r>
    </w:p>
    <w:p w:rsidR="00106842" w:rsidRPr="00AD47A6" w:rsidRDefault="00106842" w:rsidP="00670D78">
      <w:pPr>
        <w:numPr>
          <w:ilvl w:val="0"/>
          <w:numId w:val="22"/>
        </w:numPr>
        <w:autoSpaceDE w:val="0"/>
        <w:autoSpaceDN w:val="0"/>
        <w:adjustRightInd w:val="0"/>
        <w:spacing w:after="0" w:line="240" w:lineRule="auto"/>
        <w:jc w:val="both"/>
        <w:rPr>
          <w:rFonts w:ascii="Arial" w:hAnsi="Arial" w:cs="Arial"/>
          <w:lang w:val="en-US"/>
        </w:rPr>
      </w:pPr>
      <w:r w:rsidRPr="00670D78">
        <w:rPr>
          <w:rFonts w:ascii="Arial" w:hAnsi="Arial" w:cs="Arial"/>
          <w:lang w:val="en-US"/>
        </w:rPr>
        <w:lastRenderedPageBreak/>
        <w:t>Sensory Impairment Services</w:t>
      </w:r>
    </w:p>
    <w:p w:rsidR="00106842" w:rsidRPr="00AD47A6" w:rsidRDefault="00106842" w:rsidP="00670D78">
      <w:pPr>
        <w:numPr>
          <w:ilvl w:val="0"/>
          <w:numId w:val="22"/>
        </w:numPr>
        <w:autoSpaceDE w:val="0"/>
        <w:autoSpaceDN w:val="0"/>
        <w:adjustRightInd w:val="0"/>
        <w:spacing w:after="0" w:line="240" w:lineRule="auto"/>
        <w:jc w:val="both"/>
        <w:rPr>
          <w:rFonts w:ascii="Arial" w:hAnsi="Arial" w:cs="Arial"/>
          <w:lang w:val="en-US"/>
        </w:rPr>
      </w:pPr>
      <w:r w:rsidRPr="00670D78">
        <w:rPr>
          <w:rFonts w:ascii="Arial" w:hAnsi="Arial" w:cs="Arial"/>
          <w:lang w:val="en-US"/>
        </w:rPr>
        <w:t>Psychological Services</w:t>
      </w:r>
    </w:p>
    <w:p w:rsidR="00106842" w:rsidRPr="00AD47A6" w:rsidRDefault="00106842" w:rsidP="00670D78">
      <w:pPr>
        <w:numPr>
          <w:ilvl w:val="0"/>
          <w:numId w:val="22"/>
        </w:numPr>
        <w:autoSpaceDE w:val="0"/>
        <w:autoSpaceDN w:val="0"/>
        <w:adjustRightInd w:val="0"/>
        <w:spacing w:after="0" w:line="240" w:lineRule="auto"/>
        <w:jc w:val="both"/>
        <w:rPr>
          <w:rFonts w:ascii="Arial" w:hAnsi="Arial" w:cs="Arial"/>
          <w:lang w:val="en-US"/>
        </w:rPr>
      </w:pPr>
      <w:r w:rsidRPr="00670D78">
        <w:rPr>
          <w:rFonts w:ascii="Arial" w:hAnsi="Arial" w:cs="Arial"/>
          <w:lang w:val="en-US"/>
        </w:rPr>
        <w:t>Speech and Language Therapy</w:t>
      </w:r>
    </w:p>
    <w:p w:rsidR="00106842" w:rsidRPr="000B156D" w:rsidRDefault="00106842" w:rsidP="000B156D">
      <w:pPr>
        <w:numPr>
          <w:ilvl w:val="0"/>
          <w:numId w:val="22"/>
        </w:numPr>
        <w:autoSpaceDE w:val="0"/>
        <w:autoSpaceDN w:val="0"/>
        <w:adjustRightInd w:val="0"/>
        <w:spacing w:after="0" w:line="240" w:lineRule="auto"/>
        <w:jc w:val="both"/>
        <w:rPr>
          <w:rFonts w:ascii="Arial" w:hAnsi="Arial" w:cs="Arial"/>
          <w:lang w:val="en-US"/>
        </w:rPr>
      </w:pPr>
      <w:r w:rsidRPr="00670D78">
        <w:rPr>
          <w:rFonts w:ascii="Arial" w:hAnsi="Arial" w:cs="Arial"/>
          <w:lang w:val="en-US"/>
        </w:rPr>
        <w:t>Occupational Therapy</w:t>
      </w:r>
    </w:p>
    <w:p w:rsidR="00106842" w:rsidRPr="00AD47A6" w:rsidRDefault="00106842" w:rsidP="00670D78">
      <w:pPr>
        <w:numPr>
          <w:ilvl w:val="0"/>
          <w:numId w:val="22"/>
        </w:numPr>
        <w:autoSpaceDE w:val="0"/>
        <w:autoSpaceDN w:val="0"/>
        <w:adjustRightInd w:val="0"/>
        <w:spacing w:after="0" w:line="240" w:lineRule="auto"/>
        <w:jc w:val="both"/>
        <w:rPr>
          <w:rFonts w:ascii="Arial" w:hAnsi="Arial" w:cs="Arial"/>
          <w:lang w:val="en-US"/>
        </w:rPr>
      </w:pPr>
      <w:r w:rsidRPr="00670D78">
        <w:rPr>
          <w:rFonts w:ascii="Arial" w:hAnsi="Arial" w:cs="Arial"/>
          <w:lang w:val="en-US"/>
        </w:rPr>
        <w:t>ICT Team for Additional Support</w:t>
      </w:r>
    </w:p>
    <w:p w:rsidR="000B156D" w:rsidRPr="00AB742E" w:rsidRDefault="00106842" w:rsidP="00AB742E">
      <w:pPr>
        <w:numPr>
          <w:ilvl w:val="0"/>
          <w:numId w:val="22"/>
        </w:numPr>
        <w:autoSpaceDE w:val="0"/>
        <w:autoSpaceDN w:val="0"/>
        <w:adjustRightInd w:val="0"/>
        <w:spacing w:after="0" w:line="240" w:lineRule="auto"/>
        <w:jc w:val="both"/>
        <w:rPr>
          <w:rFonts w:ascii="Arial" w:hAnsi="Arial" w:cs="Arial"/>
          <w:lang w:val="en-US"/>
        </w:rPr>
      </w:pPr>
      <w:r w:rsidRPr="00AB742E">
        <w:rPr>
          <w:rFonts w:ascii="Arial" w:hAnsi="Arial" w:cs="Arial"/>
          <w:lang w:val="en-US"/>
        </w:rPr>
        <w:t>Language and Communication Outreach Workers</w:t>
      </w:r>
      <w:r w:rsidR="00836A47" w:rsidRPr="00AB742E">
        <w:rPr>
          <w:rFonts w:ascii="Arial" w:hAnsi="Arial" w:cs="Arial"/>
          <w:lang w:val="en-US"/>
        </w:rPr>
        <w:t xml:space="preserve"> </w:t>
      </w:r>
    </w:p>
    <w:p w:rsidR="00106842" w:rsidRDefault="00106842" w:rsidP="00670D78">
      <w:pPr>
        <w:numPr>
          <w:ilvl w:val="0"/>
          <w:numId w:val="22"/>
        </w:numPr>
        <w:autoSpaceDE w:val="0"/>
        <w:autoSpaceDN w:val="0"/>
        <w:adjustRightInd w:val="0"/>
        <w:spacing w:after="0" w:line="240" w:lineRule="auto"/>
        <w:jc w:val="both"/>
        <w:rPr>
          <w:rFonts w:ascii="Arial" w:hAnsi="Arial" w:cs="Arial"/>
          <w:lang w:val="en-US"/>
        </w:rPr>
      </w:pPr>
      <w:r w:rsidRPr="00670D78">
        <w:rPr>
          <w:rFonts w:ascii="Arial" w:hAnsi="Arial" w:cs="Arial"/>
          <w:lang w:val="en-US"/>
        </w:rPr>
        <w:t xml:space="preserve">Voluntary </w:t>
      </w:r>
      <w:proofErr w:type="spellStart"/>
      <w:r w:rsidRPr="00670D78">
        <w:rPr>
          <w:rFonts w:ascii="Arial" w:hAnsi="Arial" w:cs="Arial"/>
          <w:lang w:val="en-US"/>
        </w:rPr>
        <w:t>Organisations</w:t>
      </w:r>
      <w:proofErr w:type="spellEnd"/>
    </w:p>
    <w:p w:rsidR="00106842" w:rsidRPr="00670D78" w:rsidRDefault="00106842" w:rsidP="00670D78">
      <w:pPr>
        <w:spacing w:after="0" w:line="240" w:lineRule="auto"/>
        <w:jc w:val="both"/>
        <w:rPr>
          <w:rFonts w:ascii="Arial" w:hAnsi="Arial" w:cs="Arial"/>
          <w:b/>
        </w:rPr>
      </w:pPr>
    </w:p>
    <w:p w:rsidR="00106842" w:rsidRPr="00670D78" w:rsidRDefault="00106842" w:rsidP="00670D78">
      <w:pPr>
        <w:spacing w:after="0" w:line="240" w:lineRule="auto"/>
        <w:jc w:val="both"/>
        <w:rPr>
          <w:rFonts w:ascii="Arial" w:hAnsi="Arial" w:cs="Arial"/>
          <w:b/>
        </w:rPr>
      </w:pPr>
    </w:p>
    <w:p w:rsidR="00C63811" w:rsidRPr="00670D78" w:rsidRDefault="000B156D" w:rsidP="00670D78">
      <w:pPr>
        <w:spacing w:after="0" w:line="240" w:lineRule="auto"/>
        <w:jc w:val="both"/>
        <w:rPr>
          <w:rFonts w:ascii="Arial" w:hAnsi="Arial" w:cs="Arial"/>
          <w:b/>
        </w:rPr>
      </w:pPr>
      <w:r>
        <w:rPr>
          <w:rFonts w:ascii="Arial" w:hAnsi="Arial" w:cs="Arial"/>
          <w:b/>
          <w:u w:val="single"/>
        </w:rPr>
        <w:t>Support for Learning</w:t>
      </w:r>
      <w:r w:rsidR="00AB742E">
        <w:rPr>
          <w:rFonts w:ascii="Arial" w:hAnsi="Arial" w:cs="Arial"/>
          <w:b/>
          <w:u w:val="single"/>
        </w:rPr>
        <w:t xml:space="preserve"> Workers</w:t>
      </w:r>
    </w:p>
    <w:p w:rsidR="00836A47" w:rsidRPr="00AD47A6" w:rsidRDefault="00401BCF" w:rsidP="00C82C04">
      <w:pPr>
        <w:autoSpaceDE w:val="0"/>
        <w:autoSpaceDN w:val="0"/>
        <w:adjustRightInd w:val="0"/>
        <w:spacing w:after="0" w:line="240" w:lineRule="auto"/>
        <w:jc w:val="both"/>
        <w:rPr>
          <w:rFonts w:ascii="Arial" w:hAnsi="Arial" w:cs="Arial"/>
          <w:lang w:val="en-US"/>
        </w:rPr>
      </w:pPr>
      <w:r>
        <w:rPr>
          <w:rFonts w:ascii="Arial" w:hAnsi="Arial" w:cs="Arial"/>
          <w:lang w:val="en-US"/>
        </w:rPr>
        <w:t>Our Support for Learning Workers w</w:t>
      </w:r>
      <w:r w:rsidR="00836A47" w:rsidRPr="00670D78">
        <w:rPr>
          <w:rFonts w:ascii="Arial" w:hAnsi="Arial" w:cs="Arial"/>
          <w:lang w:val="en-US"/>
        </w:rPr>
        <w:t xml:space="preserve">ork alongside and liaise with class teachers for the benefit </w:t>
      </w:r>
      <w:r w:rsidR="00C82C04">
        <w:rPr>
          <w:rFonts w:ascii="Arial" w:hAnsi="Arial" w:cs="Arial"/>
          <w:lang w:val="en-US"/>
        </w:rPr>
        <w:t>of all pupils</w:t>
      </w:r>
      <w:r w:rsidR="00836A47" w:rsidRPr="00670D78">
        <w:rPr>
          <w:rFonts w:ascii="Arial" w:hAnsi="Arial" w:cs="Arial"/>
          <w:lang w:val="en-US"/>
        </w:rPr>
        <w:t>.</w:t>
      </w:r>
      <w:r w:rsidR="00C82C04">
        <w:rPr>
          <w:rFonts w:ascii="Arial" w:hAnsi="Arial" w:cs="Arial"/>
          <w:lang w:val="en-US"/>
        </w:rPr>
        <w:t xml:space="preserve">  They provide</w:t>
      </w:r>
      <w:r w:rsidR="00836A47" w:rsidRPr="00670D78">
        <w:rPr>
          <w:rFonts w:ascii="Arial" w:hAnsi="Arial" w:cs="Arial"/>
          <w:lang w:val="en-US"/>
        </w:rPr>
        <w:t xml:space="preserve"> support for groups and individuals in class where appropriate.</w:t>
      </w:r>
      <w:r w:rsidR="00C82C04">
        <w:rPr>
          <w:rFonts w:ascii="Arial" w:hAnsi="Arial" w:cs="Arial"/>
          <w:lang w:val="en-US"/>
        </w:rPr>
        <w:t xml:space="preserve">  At times, a Support for Learning Worker may be asked to</w:t>
      </w:r>
      <w:r w:rsidR="00836A47" w:rsidRPr="00670D78">
        <w:rPr>
          <w:rFonts w:ascii="Arial" w:hAnsi="Arial" w:cs="Arial"/>
          <w:lang w:val="en-US"/>
        </w:rPr>
        <w:t xml:space="preserve"> collect and collate information and data regarding children giving cause for concern prior to liaison with parents and internal and external agencies.</w:t>
      </w:r>
    </w:p>
    <w:p w:rsidR="00C371A0" w:rsidRPr="000B156D" w:rsidRDefault="00836A47" w:rsidP="000B156D">
      <w:pPr>
        <w:numPr>
          <w:ilvl w:val="0"/>
          <w:numId w:val="23"/>
        </w:numPr>
        <w:autoSpaceDE w:val="0"/>
        <w:autoSpaceDN w:val="0"/>
        <w:adjustRightInd w:val="0"/>
        <w:spacing w:after="0" w:line="240" w:lineRule="auto"/>
        <w:jc w:val="both"/>
        <w:rPr>
          <w:rFonts w:ascii="Arial" w:hAnsi="Arial" w:cs="Arial"/>
          <w:lang w:val="en-US"/>
        </w:rPr>
      </w:pPr>
      <w:r w:rsidRPr="00670D78">
        <w:rPr>
          <w:rFonts w:ascii="Arial" w:hAnsi="Arial" w:cs="Arial"/>
          <w:lang w:val="en-US"/>
        </w:rPr>
        <w:t xml:space="preserve">To contribute as part of the school team to staff development </w:t>
      </w:r>
      <w:proofErr w:type="spellStart"/>
      <w:r w:rsidRPr="00670D78">
        <w:rPr>
          <w:rFonts w:ascii="Arial" w:hAnsi="Arial" w:cs="Arial"/>
          <w:lang w:val="en-US"/>
        </w:rPr>
        <w:t>programmes</w:t>
      </w:r>
      <w:proofErr w:type="spellEnd"/>
    </w:p>
    <w:p w:rsidR="00C371A0" w:rsidRPr="00AD47A6" w:rsidRDefault="00C371A0" w:rsidP="00AD47A6">
      <w:pPr>
        <w:numPr>
          <w:ilvl w:val="0"/>
          <w:numId w:val="23"/>
        </w:numPr>
        <w:autoSpaceDE w:val="0"/>
        <w:autoSpaceDN w:val="0"/>
        <w:adjustRightInd w:val="0"/>
        <w:spacing w:after="0" w:line="240" w:lineRule="auto"/>
        <w:jc w:val="both"/>
        <w:rPr>
          <w:rFonts w:ascii="Arial" w:hAnsi="Arial" w:cs="Arial"/>
          <w:lang w:val="en-US"/>
        </w:rPr>
      </w:pPr>
      <w:r w:rsidRPr="00670D78">
        <w:rPr>
          <w:rFonts w:ascii="Arial" w:hAnsi="Arial" w:cs="Arial"/>
          <w:lang w:val="en-US"/>
        </w:rPr>
        <w:t>To ensure that resources are allocated equitably</w:t>
      </w:r>
    </w:p>
    <w:p w:rsidR="00C371A0" w:rsidRPr="00670D78" w:rsidRDefault="00C371A0" w:rsidP="00670D78">
      <w:pPr>
        <w:numPr>
          <w:ilvl w:val="0"/>
          <w:numId w:val="23"/>
        </w:numPr>
        <w:autoSpaceDE w:val="0"/>
        <w:autoSpaceDN w:val="0"/>
        <w:adjustRightInd w:val="0"/>
        <w:spacing w:after="0" w:line="240" w:lineRule="auto"/>
        <w:jc w:val="both"/>
        <w:rPr>
          <w:rFonts w:ascii="Arial" w:hAnsi="Arial" w:cs="Arial"/>
          <w:lang w:val="en-US"/>
        </w:rPr>
      </w:pPr>
      <w:r w:rsidRPr="00670D78">
        <w:rPr>
          <w:rFonts w:ascii="Arial" w:hAnsi="Arial" w:cs="Arial"/>
          <w:lang w:val="en-US"/>
        </w:rPr>
        <w:t>To encourage the use of ICT to remove barriers to learning</w:t>
      </w:r>
    </w:p>
    <w:p w:rsidR="00836A47" w:rsidRPr="00670D78" w:rsidRDefault="00836A47" w:rsidP="00670D78">
      <w:pPr>
        <w:spacing w:after="0" w:line="240" w:lineRule="auto"/>
        <w:jc w:val="both"/>
        <w:rPr>
          <w:rFonts w:ascii="Arial" w:hAnsi="Arial" w:cs="Arial"/>
        </w:rPr>
      </w:pPr>
    </w:p>
    <w:p w:rsidR="00C371A0" w:rsidRPr="00670D78" w:rsidRDefault="00836A47" w:rsidP="00670D78">
      <w:pPr>
        <w:tabs>
          <w:tab w:val="left" w:pos="2550"/>
        </w:tabs>
        <w:spacing w:after="0" w:line="240" w:lineRule="auto"/>
        <w:jc w:val="both"/>
        <w:rPr>
          <w:rFonts w:ascii="Arial" w:hAnsi="Arial" w:cs="Arial"/>
        </w:rPr>
      </w:pPr>
      <w:r w:rsidRPr="00670D78">
        <w:rPr>
          <w:rFonts w:ascii="Arial" w:hAnsi="Arial" w:cs="Arial"/>
        </w:rPr>
        <w:tab/>
      </w:r>
    </w:p>
    <w:p w:rsidR="00106842" w:rsidRPr="00670D78" w:rsidRDefault="00106842" w:rsidP="00670D78">
      <w:pPr>
        <w:spacing w:after="0" w:line="240" w:lineRule="auto"/>
        <w:jc w:val="both"/>
        <w:rPr>
          <w:rFonts w:ascii="Arial" w:hAnsi="Arial" w:cs="Arial"/>
        </w:rPr>
      </w:pPr>
    </w:p>
    <w:p w:rsidR="00106842" w:rsidRPr="00670D78" w:rsidRDefault="00106842" w:rsidP="00670D78">
      <w:pPr>
        <w:spacing w:after="0" w:line="240" w:lineRule="auto"/>
        <w:jc w:val="both"/>
        <w:rPr>
          <w:rFonts w:ascii="Arial" w:hAnsi="Arial" w:cs="Arial"/>
        </w:rPr>
      </w:pPr>
    </w:p>
    <w:p w:rsidR="00AD47A6" w:rsidRPr="002B77BB" w:rsidRDefault="00364816" w:rsidP="002B77BB">
      <w:pPr>
        <w:pStyle w:val="Heading1"/>
        <w:jc w:val="center"/>
        <w:rPr>
          <w:sz w:val="32"/>
          <w:szCs w:val="32"/>
          <w:u w:val="single"/>
        </w:rPr>
      </w:pPr>
      <w:r w:rsidRPr="002B77BB">
        <w:rPr>
          <w:sz w:val="32"/>
          <w:szCs w:val="32"/>
          <w:u w:val="single"/>
        </w:rPr>
        <w:t>Additional Support Needs Procedures</w:t>
      </w:r>
      <w:r w:rsidR="00AD47A6" w:rsidRPr="002B77BB">
        <w:rPr>
          <w:sz w:val="32"/>
          <w:szCs w:val="32"/>
          <w:u w:val="single"/>
        </w:rPr>
        <w:br/>
      </w:r>
    </w:p>
    <w:p w:rsidR="00364816" w:rsidRPr="00267673" w:rsidRDefault="00364816" w:rsidP="00267673">
      <w:pPr>
        <w:autoSpaceDE w:val="0"/>
        <w:autoSpaceDN w:val="0"/>
        <w:adjustRightInd w:val="0"/>
        <w:spacing w:after="0" w:line="240" w:lineRule="auto"/>
        <w:rPr>
          <w:rFonts w:asciiTheme="minorBidi" w:hAnsiTheme="minorBidi"/>
          <w:lang w:val="en-US"/>
        </w:rPr>
      </w:pPr>
      <w:r w:rsidRPr="00267673">
        <w:rPr>
          <w:rFonts w:asciiTheme="minorBidi" w:hAnsiTheme="minorBidi"/>
          <w:lang w:val="en-US"/>
        </w:rPr>
        <w:t>A staged Intervention approach is used for pupils with additional support needs.</w:t>
      </w:r>
      <w:r w:rsidR="00267673" w:rsidRPr="00267673">
        <w:rPr>
          <w:rFonts w:asciiTheme="minorBidi" w:hAnsiTheme="minorBidi"/>
          <w:lang w:val="en-US"/>
        </w:rPr>
        <w:t xml:space="preserve">  </w:t>
      </w:r>
      <w:r w:rsidR="00267673" w:rsidRPr="00267673">
        <w:rPr>
          <w:rFonts w:asciiTheme="minorBidi" w:hAnsiTheme="minorBidi"/>
        </w:rPr>
        <w:t>When thinking about a child’s needs, it is important to approach this in a holistic way. The Wellbeing</w:t>
      </w:r>
      <w:r w:rsidR="00267673">
        <w:rPr>
          <w:rFonts w:asciiTheme="minorBidi" w:hAnsiTheme="minorBidi"/>
        </w:rPr>
        <w:t xml:space="preserve"> </w:t>
      </w:r>
      <w:r w:rsidR="00267673" w:rsidRPr="00267673">
        <w:rPr>
          <w:rFonts w:asciiTheme="minorBidi" w:hAnsiTheme="minorBidi"/>
        </w:rPr>
        <w:t>Assessment and Plan (WAP) should provide a holistic overview of the child’s wellbeing and is a means to plan for and record, the wellbeing needs and how the assessment of need has been reached.</w:t>
      </w:r>
    </w:p>
    <w:p w:rsidR="00401BCF" w:rsidRPr="00670D78" w:rsidRDefault="00401BCF" w:rsidP="00AD47A6">
      <w:pPr>
        <w:autoSpaceDE w:val="0"/>
        <w:autoSpaceDN w:val="0"/>
        <w:adjustRightInd w:val="0"/>
        <w:spacing w:after="0" w:line="240" w:lineRule="auto"/>
        <w:jc w:val="both"/>
        <w:rPr>
          <w:rFonts w:ascii="Arial" w:hAnsi="Arial" w:cs="Arial"/>
          <w:lang w:val="en-US"/>
        </w:rPr>
      </w:pPr>
    </w:p>
    <w:p w:rsidR="00364816" w:rsidRDefault="00C82C04" w:rsidP="00C82C04">
      <w:pPr>
        <w:pStyle w:val="Footer"/>
        <w:tabs>
          <w:tab w:val="left" w:pos="720"/>
        </w:tabs>
        <w:autoSpaceDE w:val="0"/>
        <w:autoSpaceDN w:val="0"/>
        <w:adjustRightInd w:val="0"/>
        <w:jc w:val="center"/>
        <w:rPr>
          <w:rFonts w:ascii="Arial" w:hAnsi="Arial" w:cs="Arial"/>
          <w:lang w:val="en-US"/>
        </w:rPr>
      </w:pPr>
      <w:r>
        <w:rPr>
          <w:noProof/>
          <w:lang w:eastAsia="en-GB"/>
        </w:rPr>
        <w:drawing>
          <wp:inline distT="0" distB="0" distL="0" distR="0" wp14:anchorId="28F65CB6" wp14:editId="1A9C9FFE">
            <wp:extent cx="3105150" cy="27204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05150" cy="2720490"/>
                    </a:xfrm>
                    <a:prstGeom prst="rect">
                      <a:avLst/>
                    </a:prstGeom>
                  </pic:spPr>
                </pic:pic>
              </a:graphicData>
            </a:graphic>
          </wp:inline>
        </w:drawing>
      </w:r>
    </w:p>
    <w:p w:rsidR="002B77BB" w:rsidRDefault="002B77BB" w:rsidP="00C82C04">
      <w:pPr>
        <w:pStyle w:val="Footer"/>
        <w:tabs>
          <w:tab w:val="left" w:pos="720"/>
        </w:tabs>
        <w:autoSpaceDE w:val="0"/>
        <w:autoSpaceDN w:val="0"/>
        <w:adjustRightInd w:val="0"/>
        <w:jc w:val="center"/>
        <w:rPr>
          <w:rFonts w:ascii="Arial" w:hAnsi="Arial" w:cs="Arial"/>
          <w:lang w:val="en-US"/>
        </w:rPr>
      </w:pPr>
    </w:p>
    <w:p w:rsidR="00C82C04" w:rsidRDefault="00C82C04" w:rsidP="00C82C04">
      <w:pPr>
        <w:pStyle w:val="Footer"/>
        <w:tabs>
          <w:tab w:val="left" w:pos="720"/>
        </w:tabs>
        <w:autoSpaceDE w:val="0"/>
        <w:autoSpaceDN w:val="0"/>
        <w:adjustRightInd w:val="0"/>
        <w:jc w:val="center"/>
        <w:rPr>
          <w:rFonts w:ascii="Arial" w:hAnsi="Arial" w:cs="Arial"/>
          <w:lang w:val="en-US"/>
        </w:rPr>
      </w:pPr>
    </w:p>
    <w:p w:rsidR="00267673" w:rsidRDefault="00267673" w:rsidP="00C82C04">
      <w:pPr>
        <w:pStyle w:val="Footer"/>
        <w:tabs>
          <w:tab w:val="left" w:pos="720"/>
        </w:tabs>
        <w:autoSpaceDE w:val="0"/>
        <w:autoSpaceDN w:val="0"/>
        <w:adjustRightInd w:val="0"/>
        <w:jc w:val="center"/>
        <w:rPr>
          <w:rFonts w:ascii="Arial" w:hAnsi="Arial" w:cs="Arial"/>
          <w:lang w:val="en-US"/>
        </w:rPr>
      </w:pPr>
    </w:p>
    <w:p w:rsidR="00267673" w:rsidRDefault="00267673" w:rsidP="00C82C04">
      <w:pPr>
        <w:pStyle w:val="Footer"/>
        <w:tabs>
          <w:tab w:val="left" w:pos="720"/>
        </w:tabs>
        <w:autoSpaceDE w:val="0"/>
        <w:autoSpaceDN w:val="0"/>
        <w:adjustRightInd w:val="0"/>
        <w:jc w:val="center"/>
        <w:rPr>
          <w:rFonts w:ascii="Arial" w:hAnsi="Arial" w:cs="Arial"/>
          <w:lang w:val="en-US"/>
        </w:rPr>
      </w:pPr>
    </w:p>
    <w:p w:rsidR="00267673" w:rsidRDefault="00267673" w:rsidP="00267673">
      <w:pPr>
        <w:pStyle w:val="Footer"/>
        <w:tabs>
          <w:tab w:val="left" w:pos="720"/>
        </w:tabs>
        <w:autoSpaceDE w:val="0"/>
        <w:autoSpaceDN w:val="0"/>
        <w:adjustRightInd w:val="0"/>
        <w:rPr>
          <w:rFonts w:ascii="Arial" w:hAnsi="Arial" w:cs="Arial"/>
          <w:lang w:val="en-US"/>
        </w:rPr>
      </w:pPr>
    </w:p>
    <w:p w:rsidR="00C82C04" w:rsidRPr="00670D78" w:rsidRDefault="00C82C04" w:rsidP="00C82C04">
      <w:pPr>
        <w:pStyle w:val="Footer"/>
        <w:tabs>
          <w:tab w:val="left" w:pos="720"/>
        </w:tabs>
        <w:autoSpaceDE w:val="0"/>
        <w:autoSpaceDN w:val="0"/>
        <w:adjustRightInd w:val="0"/>
        <w:jc w:val="center"/>
        <w:rPr>
          <w:rFonts w:ascii="Arial" w:hAnsi="Arial" w:cs="Arial"/>
          <w:lang w:val="en-US"/>
        </w:rPr>
      </w:pPr>
    </w:p>
    <w:p w:rsidR="00852ABF" w:rsidRPr="00670D78" w:rsidRDefault="00852ABF" w:rsidP="00670D78">
      <w:pPr>
        <w:autoSpaceDE w:val="0"/>
        <w:autoSpaceDN w:val="0"/>
        <w:adjustRightInd w:val="0"/>
        <w:jc w:val="both"/>
        <w:rPr>
          <w:rFonts w:ascii="Arial" w:hAnsi="Arial" w:cs="Arial"/>
          <w:b/>
          <w:u w:val="single"/>
          <w:lang w:val="en-US"/>
        </w:rPr>
      </w:pPr>
      <w:r w:rsidRPr="00670D78">
        <w:rPr>
          <w:rFonts w:ascii="Arial" w:hAnsi="Arial" w:cs="Arial"/>
          <w:b/>
          <w:u w:val="single"/>
          <w:lang w:val="en-US"/>
        </w:rPr>
        <w:lastRenderedPageBreak/>
        <w:t>Initial Concerns</w:t>
      </w:r>
    </w:p>
    <w:p w:rsidR="00364816" w:rsidRDefault="00364816" w:rsidP="00670D78">
      <w:pPr>
        <w:autoSpaceDE w:val="0"/>
        <w:autoSpaceDN w:val="0"/>
        <w:adjustRightInd w:val="0"/>
        <w:jc w:val="both"/>
        <w:rPr>
          <w:rFonts w:ascii="Arial" w:hAnsi="Arial" w:cs="Arial"/>
          <w:lang w:val="en-US"/>
        </w:rPr>
      </w:pPr>
      <w:r w:rsidRPr="00670D78">
        <w:rPr>
          <w:rFonts w:ascii="Arial" w:hAnsi="Arial" w:cs="Arial"/>
          <w:lang w:val="en-US"/>
        </w:rPr>
        <w:t xml:space="preserve">Children are identified by class teachers as experiencing difficulty in one or more areas.  Class teachers should put in place strategies to support the child in </w:t>
      </w:r>
      <w:r w:rsidR="007A4E34" w:rsidRPr="00670D78">
        <w:rPr>
          <w:rFonts w:ascii="Arial" w:hAnsi="Arial" w:cs="Arial"/>
          <w:lang w:val="en-US"/>
        </w:rPr>
        <w:t>liaison</w:t>
      </w:r>
      <w:r w:rsidRPr="00670D78">
        <w:rPr>
          <w:rFonts w:ascii="Arial" w:hAnsi="Arial" w:cs="Arial"/>
          <w:lang w:val="en-US"/>
        </w:rPr>
        <w:t xml:space="preserve"> with the Support for Learning Team.  Strategies and outcomes should be reviewed and where progress has not been made discussions should ensue with the Additional Support Needs Co-</w:t>
      </w:r>
      <w:proofErr w:type="spellStart"/>
      <w:r w:rsidRPr="00670D78">
        <w:rPr>
          <w:rFonts w:ascii="Arial" w:hAnsi="Arial" w:cs="Arial"/>
          <w:lang w:val="en-US"/>
        </w:rPr>
        <w:t>ordinator</w:t>
      </w:r>
      <w:proofErr w:type="spellEnd"/>
      <w:r w:rsidRPr="00670D78">
        <w:rPr>
          <w:rFonts w:ascii="Arial" w:hAnsi="Arial" w:cs="Arial"/>
          <w:lang w:val="en-US"/>
        </w:rPr>
        <w:t>.  Parents should be kept informed at all times.  At this stage a wellbeing plan (stage 1) may be set up where appropriate and achievable short-term targets will be set by the class teacher.  These plans are sent home and reviewed at regular intervals.  Parental views are captured on the plans.</w:t>
      </w:r>
    </w:p>
    <w:p w:rsidR="002B77BB" w:rsidRPr="00670D78" w:rsidRDefault="002B77BB" w:rsidP="00670D78">
      <w:pPr>
        <w:autoSpaceDE w:val="0"/>
        <w:autoSpaceDN w:val="0"/>
        <w:adjustRightInd w:val="0"/>
        <w:jc w:val="both"/>
        <w:rPr>
          <w:rFonts w:ascii="Arial" w:hAnsi="Arial" w:cs="Arial"/>
          <w:lang w:val="en-US"/>
        </w:rPr>
      </w:pPr>
      <w:bookmarkStart w:id="0" w:name="_GoBack"/>
      <w:bookmarkEnd w:id="0"/>
    </w:p>
    <w:p w:rsidR="00364816" w:rsidRPr="00670D78" w:rsidRDefault="00852ABF" w:rsidP="00670D78">
      <w:pPr>
        <w:jc w:val="both"/>
        <w:rPr>
          <w:rFonts w:ascii="Arial" w:hAnsi="Arial" w:cs="Arial"/>
          <w:b/>
          <w:u w:val="single"/>
          <w:lang w:val="en-US"/>
        </w:rPr>
      </w:pPr>
      <w:r w:rsidRPr="00670D78">
        <w:rPr>
          <w:rFonts w:ascii="Arial" w:hAnsi="Arial" w:cs="Arial"/>
          <w:b/>
          <w:u w:val="single"/>
          <w:lang w:val="en-US"/>
        </w:rPr>
        <w:t>Referral to the Joint Support Team</w:t>
      </w:r>
    </w:p>
    <w:p w:rsidR="00852ABF" w:rsidRPr="000B156D" w:rsidRDefault="00364816" w:rsidP="00B516AC">
      <w:pPr>
        <w:jc w:val="both"/>
        <w:rPr>
          <w:rFonts w:ascii="Arial" w:hAnsi="Arial" w:cs="Arial"/>
          <w:lang w:val="en-US"/>
        </w:rPr>
      </w:pPr>
      <w:r w:rsidRPr="00670D78">
        <w:rPr>
          <w:rFonts w:ascii="Arial" w:hAnsi="Arial" w:cs="Arial"/>
          <w:lang w:val="en-US"/>
        </w:rPr>
        <w:t>If difficulties persist despite support in place, a pupil may be referred to the Joint Support Te</w:t>
      </w:r>
      <w:r w:rsidR="000B156D">
        <w:rPr>
          <w:rFonts w:ascii="Arial" w:hAnsi="Arial" w:cs="Arial"/>
          <w:lang w:val="en-US"/>
        </w:rPr>
        <w:t xml:space="preserve">am.  In </w:t>
      </w:r>
      <w:r w:rsidR="00B516AC">
        <w:rPr>
          <w:rFonts w:ascii="Arial" w:hAnsi="Arial" w:cs="Arial"/>
          <w:lang w:val="en-US"/>
        </w:rPr>
        <w:t>Lorne Street Primary,</w:t>
      </w:r>
      <w:r w:rsidRPr="00670D78">
        <w:rPr>
          <w:rFonts w:ascii="Arial" w:hAnsi="Arial" w:cs="Arial"/>
          <w:lang w:val="en-US"/>
        </w:rPr>
        <w:t xml:space="preserve"> this consists of the Additional Support Needs Co-</w:t>
      </w:r>
      <w:proofErr w:type="spellStart"/>
      <w:r w:rsidR="000B156D" w:rsidRPr="00670D78">
        <w:rPr>
          <w:rFonts w:ascii="Arial" w:hAnsi="Arial" w:cs="Arial"/>
          <w:lang w:val="en-US"/>
        </w:rPr>
        <w:t>ordinator</w:t>
      </w:r>
      <w:proofErr w:type="spellEnd"/>
      <w:r w:rsidRPr="00670D78">
        <w:rPr>
          <w:rFonts w:ascii="Arial" w:hAnsi="Arial" w:cs="Arial"/>
          <w:lang w:val="en-US"/>
        </w:rPr>
        <w:t>, Class Teacher, and the Educational Ps</w:t>
      </w:r>
      <w:r w:rsidR="00204B8F">
        <w:rPr>
          <w:rFonts w:ascii="Arial" w:hAnsi="Arial" w:cs="Arial"/>
          <w:lang w:val="en-US"/>
        </w:rPr>
        <w:t>ychologist.  Where relevant, a Social W</w:t>
      </w:r>
      <w:r w:rsidRPr="00670D78">
        <w:rPr>
          <w:rFonts w:ascii="Arial" w:hAnsi="Arial" w:cs="Arial"/>
          <w:lang w:val="en-US"/>
        </w:rPr>
        <w:t>ork representative may attend on an advisory basis along with health professionals, speech and lang</w:t>
      </w:r>
      <w:r w:rsidR="00852ABF" w:rsidRPr="00670D78">
        <w:rPr>
          <w:rFonts w:ascii="Arial" w:hAnsi="Arial" w:cs="Arial"/>
          <w:lang w:val="en-US"/>
        </w:rPr>
        <w:t>ua</w:t>
      </w:r>
      <w:r w:rsidRPr="00670D78">
        <w:rPr>
          <w:rFonts w:ascii="Arial" w:hAnsi="Arial" w:cs="Arial"/>
          <w:lang w:val="en-US"/>
        </w:rPr>
        <w:t xml:space="preserve">ge therapists, occupational </w:t>
      </w:r>
      <w:r w:rsidR="007A4E34" w:rsidRPr="00670D78">
        <w:rPr>
          <w:rFonts w:ascii="Arial" w:hAnsi="Arial" w:cs="Arial"/>
          <w:lang w:val="en-US"/>
        </w:rPr>
        <w:t>therapists</w:t>
      </w:r>
      <w:r w:rsidRPr="00670D78">
        <w:rPr>
          <w:rFonts w:ascii="Arial" w:hAnsi="Arial" w:cs="Arial"/>
          <w:lang w:val="en-US"/>
        </w:rPr>
        <w:t xml:space="preserve"> and physiotherapists (if relevant).  </w:t>
      </w:r>
      <w:r w:rsidR="00852ABF" w:rsidRPr="00670D78">
        <w:rPr>
          <w:rFonts w:ascii="Arial" w:hAnsi="Arial" w:cs="Arial"/>
          <w:lang w:val="en-US"/>
        </w:rPr>
        <w:t xml:space="preserve">Such meetings only take place </w:t>
      </w:r>
      <w:r w:rsidR="00AD47A6">
        <w:rPr>
          <w:rFonts w:ascii="Arial" w:hAnsi="Arial" w:cs="Arial"/>
          <w:lang w:val="en-US"/>
        </w:rPr>
        <w:t xml:space="preserve">with </w:t>
      </w:r>
      <w:r w:rsidR="00852ABF" w:rsidRPr="00670D78">
        <w:rPr>
          <w:rFonts w:ascii="Arial" w:hAnsi="Arial" w:cs="Arial"/>
          <w:lang w:val="en-US"/>
        </w:rPr>
        <w:t>parental/</w:t>
      </w:r>
      <w:proofErr w:type="spellStart"/>
      <w:r w:rsidR="00852ABF" w:rsidRPr="00670D78">
        <w:rPr>
          <w:rFonts w:ascii="Arial" w:hAnsi="Arial" w:cs="Arial"/>
          <w:lang w:val="en-US"/>
        </w:rPr>
        <w:t>carer</w:t>
      </w:r>
      <w:proofErr w:type="spellEnd"/>
      <w:r w:rsidR="00852ABF" w:rsidRPr="00670D78">
        <w:rPr>
          <w:rFonts w:ascii="Arial" w:hAnsi="Arial" w:cs="Arial"/>
          <w:lang w:val="en-US"/>
        </w:rPr>
        <w:t xml:space="preserve"> consent and the purpose of this </w:t>
      </w:r>
      <w:r w:rsidRPr="00670D78">
        <w:rPr>
          <w:rFonts w:ascii="Arial" w:hAnsi="Arial" w:cs="Arial"/>
          <w:lang w:val="en-US"/>
        </w:rPr>
        <w:t>forum</w:t>
      </w:r>
      <w:r w:rsidR="00852ABF" w:rsidRPr="00670D78">
        <w:rPr>
          <w:rFonts w:ascii="Arial" w:hAnsi="Arial" w:cs="Arial"/>
          <w:lang w:val="en-US"/>
        </w:rPr>
        <w:t xml:space="preserve"> is to apply a solution-focused approach to getting it right for the learner in question.  Feedback to parents/</w:t>
      </w:r>
      <w:proofErr w:type="spellStart"/>
      <w:r w:rsidR="00852ABF" w:rsidRPr="00670D78">
        <w:rPr>
          <w:rFonts w:ascii="Arial" w:hAnsi="Arial" w:cs="Arial"/>
          <w:lang w:val="en-US"/>
        </w:rPr>
        <w:t>carers</w:t>
      </w:r>
      <w:proofErr w:type="spellEnd"/>
      <w:r w:rsidR="00852ABF" w:rsidRPr="00670D78">
        <w:rPr>
          <w:rFonts w:ascii="Arial" w:hAnsi="Arial" w:cs="Arial"/>
          <w:lang w:val="en-US"/>
        </w:rPr>
        <w:t xml:space="preserve"> is provided detailing the outcome and action points as a result of the discussion.  Children who have established involvement with other agencies are discussed through the Joint Support Team as and </w:t>
      </w:r>
      <w:r w:rsidR="00AD47A6">
        <w:rPr>
          <w:rFonts w:ascii="Arial" w:hAnsi="Arial" w:cs="Arial"/>
          <w:lang w:val="en-US"/>
        </w:rPr>
        <w:t>when appropriate with parental/</w:t>
      </w:r>
      <w:proofErr w:type="spellStart"/>
      <w:r w:rsidR="00AD47A6">
        <w:rPr>
          <w:rFonts w:ascii="Arial" w:hAnsi="Arial" w:cs="Arial"/>
          <w:lang w:val="en-US"/>
        </w:rPr>
        <w:t>c</w:t>
      </w:r>
      <w:r w:rsidR="00852ABF" w:rsidRPr="00670D78">
        <w:rPr>
          <w:rFonts w:ascii="Arial" w:hAnsi="Arial" w:cs="Arial"/>
          <w:lang w:val="en-US"/>
        </w:rPr>
        <w:t>arer</w:t>
      </w:r>
      <w:proofErr w:type="spellEnd"/>
      <w:r w:rsidR="00852ABF" w:rsidRPr="00670D78">
        <w:rPr>
          <w:rFonts w:ascii="Arial" w:hAnsi="Arial" w:cs="Arial"/>
          <w:lang w:val="en-US"/>
        </w:rPr>
        <w:t xml:space="preserve"> consent</w:t>
      </w:r>
      <w:r w:rsidR="0062771B" w:rsidRPr="00670D78">
        <w:rPr>
          <w:rFonts w:ascii="Arial" w:hAnsi="Arial" w:cs="Arial"/>
          <w:lang w:val="en-US"/>
        </w:rPr>
        <w:t>.</w:t>
      </w:r>
    </w:p>
    <w:p w:rsidR="00364816" w:rsidRPr="00670D78" w:rsidRDefault="0062771B" w:rsidP="00670D78">
      <w:pPr>
        <w:autoSpaceDE w:val="0"/>
        <w:autoSpaceDN w:val="0"/>
        <w:adjustRightInd w:val="0"/>
        <w:jc w:val="both"/>
        <w:rPr>
          <w:rFonts w:ascii="Arial" w:hAnsi="Arial" w:cs="Arial"/>
          <w:b/>
          <w:u w:val="single"/>
          <w:lang w:val="en-US"/>
        </w:rPr>
      </w:pPr>
      <w:r w:rsidRPr="00670D78">
        <w:rPr>
          <w:rFonts w:ascii="Arial" w:hAnsi="Arial" w:cs="Arial"/>
          <w:b/>
          <w:u w:val="single"/>
          <w:lang w:val="en-US"/>
        </w:rPr>
        <w:t>Referrals to Other Agencies</w:t>
      </w:r>
    </w:p>
    <w:p w:rsidR="00852ABF" w:rsidRPr="00670D78" w:rsidRDefault="00852ABF" w:rsidP="0069552E">
      <w:pPr>
        <w:autoSpaceDE w:val="0"/>
        <w:autoSpaceDN w:val="0"/>
        <w:adjustRightInd w:val="0"/>
        <w:jc w:val="both"/>
        <w:rPr>
          <w:rFonts w:ascii="Arial" w:hAnsi="Arial" w:cs="Arial"/>
          <w:lang w:val="en-US"/>
        </w:rPr>
      </w:pPr>
      <w:r w:rsidRPr="00670D78">
        <w:rPr>
          <w:rFonts w:ascii="Arial" w:hAnsi="Arial" w:cs="Arial"/>
          <w:lang w:val="en-US"/>
        </w:rPr>
        <w:t>On occasion, it may be that a pupil would benefit from referral to another agency, e.g. Occupational Therapy or it may be relevant for the school’s Educational Psychologist to engage in observational or one to one assessments.  Referrals to other agencies are completed collaboratively between the class teacher and ASN Co-</w:t>
      </w:r>
      <w:proofErr w:type="spellStart"/>
      <w:r w:rsidRPr="00670D78">
        <w:rPr>
          <w:rFonts w:ascii="Arial" w:hAnsi="Arial" w:cs="Arial"/>
          <w:lang w:val="en-US"/>
        </w:rPr>
        <w:t>ordinator</w:t>
      </w:r>
      <w:proofErr w:type="spellEnd"/>
      <w:r w:rsidRPr="00670D78">
        <w:rPr>
          <w:rFonts w:ascii="Arial" w:hAnsi="Arial" w:cs="Arial"/>
          <w:lang w:val="en-US"/>
        </w:rPr>
        <w:t xml:space="preserve">.  When a child has involvement from other agencies, this is reflected in the wellbeing plan which becomes a level 2.  </w:t>
      </w:r>
    </w:p>
    <w:p w:rsidR="00B516AC" w:rsidRDefault="00B516AC" w:rsidP="00670D78">
      <w:pPr>
        <w:pStyle w:val="Heading1"/>
        <w:jc w:val="both"/>
        <w:rPr>
          <w:sz w:val="22"/>
          <w:szCs w:val="22"/>
          <w:u w:val="single"/>
        </w:rPr>
      </w:pPr>
    </w:p>
    <w:p w:rsidR="00B516AC" w:rsidRDefault="00B516AC" w:rsidP="00670D78">
      <w:pPr>
        <w:pStyle w:val="Heading1"/>
        <w:jc w:val="both"/>
        <w:rPr>
          <w:sz w:val="22"/>
          <w:szCs w:val="22"/>
          <w:u w:val="single"/>
        </w:rPr>
      </w:pPr>
    </w:p>
    <w:p w:rsidR="00364816" w:rsidRPr="00670D78" w:rsidRDefault="0062771B" w:rsidP="00670D78">
      <w:pPr>
        <w:pStyle w:val="Heading1"/>
        <w:jc w:val="both"/>
        <w:rPr>
          <w:sz w:val="22"/>
          <w:szCs w:val="22"/>
          <w:u w:val="single"/>
        </w:rPr>
      </w:pPr>
      <w:r w:rsidRPr="00670D78">
        <w:rPr>
          <w:sz w:val="22"/>
          <w:szCs w:val="22"/>
          <w:u w:val="single"/>
        </w:rPr>
        <w:t>Child’s Multi-Agency Plans (CMAP)</w:t>
      </w:r>
    </w:p>
    <w:p w:rsidR="00364816" w:rsidRDefault="00AD47A6" w:rsidP="00670D78">
      <w:pPr>
        <w:autoSpaceDE w:val="0"/>
        <w:autoSpaceDN w:val="0"/>
        <w:adjustRightInd w:val="0"/>
        <w:jc w:val="both"/>
        <w:rPr>
          <w:rFonts w:ascii="Arial" w:hAnsi="Arial" w:cs="Arial"/>
          <w:lang w:val="en-US"/>
        </w:rPr>
      </w:pPr>
      <w:r>
        <w:rPr>
          <w:rFonts w:ascii="Arial" w:hAnsi="Arial" w:cs="Arial"/>
          <w:lang w:val="en-US"/>
        </w:rPr>
        <w:br/>
      </w:r>
      <w:r w:rsidR="00364816" w:rsidRPr="00670D78">
        <w:rPr>
          <w:rFonts w:ascii="Arial" w:hAnsi="Arial" w:cs="Arial"/>
          <w:lang w:val="en-US"/>
        </w:rPr>
        <w:t xml:space="preserve">Children with enduring complex or multiple barriers to learning, who </w:t>
      </w:r>
      <w:r w:rsidR="0062771B" w:rsidRPr="00670D78">
        <w:rPr>
          <w:rFonts w:ascii="Arial" w:hAnsi="Arial" w:cs="Arial"/>
          <w:lang w:val="en-US"/>
        </w:rPr>
        <w:t xml:space="preserve">require </w:t>
      </w:r>
      <w:r w:rsidR="00364816" w:rsidRPr="00670D78">
        <w:rPr>
          <w:rFonts w:ascii="Arial" w:hAnsi="Arial" w:cs="Arial"/>
          <w:lang w:val="en-US"/>
        </w:rPr>
        <w:t xml:space="preserve">a range of additional support from </w:t>
      </w:r>
      <w:r w:rsidR="0062771B" w:rsidRPr="00670D78">
        <w:rPr>
          <w:rFonts w:ascii="Arial" w:hAnsi="Arial" w:cs="Arial"/>
          <w:lang w:val="en-US"/>
        </w:rPr>
        <w:t xml:space="preserve">external agencies and have an allocated social worker </w:t>
      </w:r>
      <w:r w:rsidR="00364816" w:rsidRPr="00670D78">
        <w:rPr>
          <w:rFonts w:ascii="Arial" w:hAnsi="Arial" w:cs="Arial"/>
          <w:lang w:val="en-US"/>
        </w:rPr>
        <w:t xml:space="preserve">will require a </w:t>
      </w:r>
      <w:r w:rsidR="0062771B" w:rsidRPr="00670D78">
        <w:rPr>
          <w:rFonts w:ascii="Arial" w:hAnsi="Arial" w:cs="Arial"/>
          <w:lang w:val="en-US"/>
        </w:rPr>
        <w:t>Multi-Agency plan.  In such cases, the lead professional is the allocated social worker.  Education staff have opportunities to feed into Multi-Agency plans and liaise with other agencies regularly to ensure that the child’s needs are being appropriately met. A child’s wellbeing plan outcomes sits as part of the larger Multi-Agency Plan.</w:t>
      </w:r>
    </w:p>
    <w:p w:rsidR="00106842" w:rsidRPr="00670D78" w:rsidRDefault="0062771B" w:rsidP="00670D78">
      <w:pPr>
        <w:spacing w:after="0" w:line="240" w:lineRule="auto"/>
        <w:jc w:val="both"/>
        <w:rPr>
          <w:rFonts w:ascii="Arial" w:hAnsi="Arial" w:cs="Arial"/>
          <w:b/>
          <w:u w:val="single"/>
        </w:rPr>
      </w:pPr>
      <w:r w:rsidRPr="00670D78">
        <w:rPr>
          <w:rFonts w:ascii="Arial" w:hAnsi="Arial" w:cs="Arial"/>
          <w:b/>
          <w:u w:val="single"/>
        </w:rPr>
        <w:t>Co-ordinated Support Plans (CSP)</w:t>
      </w:r>
    </w:p>
    <w:p w:rsidR="0062771B" w:rsidRPr="00670D78" w:rsidRDefault="0062771B" w:rsidP="00670D78">
      <w:pPr>
        <w:spacing w:after="0" w:line="240" w:lineRule="auto"/>
        <w:jc w:val="both"/>
        <w:rPr>
          <w:rFonts w:ascii="Arial" w:hAnsi="Arial" w:cs="Arial"/>
          <w:b/>
          <w:u w:val="single"/>
        </w:rPr>
      </w:pPr>
    </w:p>
    <w:p w:rsidR="0062771B" w:rsidRPr="00670D78" w:rsidRDefault="0062771B" w:rsidP="00670D78">
      <w:pPr>
        <w:spacing w:after="0" w:line="240" w:lineRule="auto"/>
        <w:jc w:val="both"/>
        <w:rPr>
          <w:rFonts w:ascii="Arial" w:hAnsi="Arial" w:cs="Arial"/>
          <w:color w:val="000000"/>
          <w:shd w:val="clear" w:color="auto" w:fill="FFFFFF"/>
        </w:rPr>
      </w:pPr>
      <w:r w:rsidRPr="00670D78">
        <w:rPr>
          <w:rFonts w:ascii="Arial" w:hAnsi="Arial" w:cs="Arial"/>
          <w:color w:val="000000"/>
          <w:shd w:val="clear" w:color="auto" w:fill="FFFFFF"/>
        </w:rPr>
        <w:t>The co-ordinated support plan is a statutory document which is subject to regular monitoring and review for those children and young people who have one. The criteria is as follows:</w:t>
      </w:r>
    </w:p>
    <w:p w:rsidR="0062771B" w:rsidRPr="00670D78" w:rsidRDefault="0062771B" w:rsidP="00670D78">
      <w:pPr>
        <w:spacing w:after="0" w:line="240" w:lineRule="auto"/>
        <w:jc w:val="both"/>
        <w:rPr>
          <w:rFonts w:ascii="Arial" w:hAnsi="Arial" w:cs="Arial"/>
          <w:b/>
          <w:u w:val="single"/>
        </w:rPr>
      </w:pPr>
    </w:p>
    <w:p w:rsidR="0062771B" w:rsidRPr="00670D78" w:rsidRDefault="0062771B" w:rsidP="00670D78">
      <w:pPr>
        <w:pStyle w:val="NormalWeb"/>
        <w:shd w:val="clear" w:color="auto" w:fill="FFFFFF"/>
        <w:spacing w:before="0" w:beforeAutospacing="0" w:after="0" w:afterAutospacing="0"/>
        <w:jc w:val="both"/>
        <w:rPr>
          <w:rFonts w:ascii="Arial" w:hAnsi="Arial" w:cs="Arial"/>
          <w:color w:val="000000"/>
          <w:sz w:val="22"/>
          <w:szCs w:val="22"/>
        </w:rPr>
      </w:pPr>
      <w:r w:rsidRPr="00670D78">
        <w:rPr>
          <w:rStyle w:val="Emphasis"/>
          <w:rFonts w:ascii="Arial" w:hAnsi="Arial" w:cs="Arial"/>
          <w:b/>
          <w:bCs/>
          <w:color w:val="000000"/>
          <w:sz w:val="22"/>
          <w:szCs w:val="22"/>
        </w:rPr>
        <w:lastRenderedPageBreak/>
        <w:t>a child or young person requires a plan for the provision of additional support if-</w:t>
      </w:r>
    </w:p>
    <w:p w:rsidR="0062771B" w:rsidRPr="00670D78" w:rsidRDefault="0062771B" w:rsidP="00670D78">
      <w:pPr>
        <w:pStyle w:val="NormalWeb"/>
        <w:shd w:val="clear" w:color="auto" w:fill="FFFFFF"/>
        <w:spacing w:before="0" w:beforeAutospacing="0" w:after="240" w:afterAutospacing="0"/>
        <w:jc w:val="both"/>
        <w:rPr>
          <w:rFonts w:ascii="Arial" w:hAnsi="Arial" w:cs="Arial"/>
          <w:color w:val="000000"/>
          <w:sz w:val="22"/>
          <w:szCs w:val="22"/>
        </w:rPr>
      </w:pPr>
    </w:p>
    <w:p w:rsidR="0062771B" w:rsidRPr="00670D78" w:rsidRDefault="0062771B" w:rsidP="00670D78">
      <w:pPr>
        <w:pStyle w:val="NormalWeb"/>
        <w:shd w:val="clear" w:color="auto" w:fill="FFFFFF"/>
        <w:spacing w:before="0" w:beforeAutospacing="0" w:after="240" w:afterAutospacing="0"/>
        <w:jc w:val="both"/>
        <w:rPr>
          <w:rFonts w:ascii="Arial" w:hAnsi="Arial" w:cs="Arial"/>
          <w:color w:val="000000"/>
          <w:sz w:val="22"/>
          <w:szCs w:val="22"/>
        </w:rPr>
      </w:pPr>
      <w:r w:rsidRPr="00670D78">
        <w:rPr>
          <w:rFonts w:ascii="Arial" w:hAnsi="Arial" w:cs="Arial"/>
          <w:color w:val="000000"/>
          <w:sz w:val="22"/>
          <w:szCs w:val="22"/>
        </w:rPr>
        <w:t xml:space="preserve">(a) an education authority </w:t>
      </w:r>
      <w:r w:rsidR="007A4E34" w:rsidRPr="00670D78">
        <w:rPr>
          <w:rFonts w:ascii="Arial" w:hAnsi="Arial" w:cs="Arial"/>
          <w:color w:val="000000"/>
          <w:sz w:val="22"/>
          <w:szCs w:val="22"/>
        </w:rPr>
        <w:t>is</w:t>
      </w:r>
      <w:r w:rsidRPr="00670D78">
        <w:rPr>
          <w:rFonts w:ascii="Arial" w:hAnsi="Arial" w:cs="Arial"/>
          <w:color w:val="000000"/>
          <w:sz w:val="22"/>
          <w:szCs w:val="22"/>
        </w:rPr>
        <w:t xml:space="preserve"> responsible for the school education of the child or young person,</w:t>
      </w:r>
    </w:p>
    <w:p w:rsidR="0062771B" w:rsidRPr="00670D78" w:rsidRDefault="0062771B" w:rsidP="00670D78">
      <w:pPr>
        <w:pStyle w:val="NormalWeb"/>
        <w:shd w:val="clear" w:color="auto" w:fill="FFFFFF"/>
        <w:spacing w:before="0" w:beforeAutospacing="0" w:after="240" w:afterAutospacing="0"/>
        <w:jc w:val="both"/>
        <w:rPr>
          <w:rFonts w:ascii="Arial" w:hAnsi="Arial" w:cs="Arial"/>
          <w:color w:val="000000"/>
          <w:sz w:val="22"/>
          <w:szCs w:val="22"/>
        </w:rPr>
      </w:pPr>
      <w:r w:rsidRPr="00670D78">
        <w:rPr>
          <w:rFonts w:ascii="Arial" w:hAnsi="Arial" w:cs="Arial"/>
          <w:color w:val="000000"/>
          <w:sz w:val="22"/>
          <w:szCs w:val="22"/>
        </w:rPr>
        <w:t>(b) the child or young person has additional support needs arising from-</w:t>
      </w:r>
    </w:p>
    <w:p w:rsidR="0062771B" w:rsidRPr="00670D78" w:rsidRDefault="0062771B" w:rsidP="004A1308">
      <w:pPr>
        <w:pStyle w:val="NormalWeb"/>
        <w:shd w:val="clear" w:color="auto" w:fill="FFFFFF"/>
        <w:spacing w:before="0" w:beforeAutospacing="0" w:after="240" w:afterAutospacing="0"/>
        <w:ind w:firstLine="720"/>
        <w:jc w:val="both"/>
        <w:rPr>
          <w:rFonts w:ascii="Arial" w:hAnsi="Arial" w:cs="Arial"/>
          <w:color w:val="000000"/>
          <w:sz w:val="22"/>
          <w:szCs w:val="22"/>
        </w:rPr>
      </w:pPr>
      <w:r w:rsidRPr="00670D78">
        <w:rPr>
          <w:rFonts w:ascii="Arial" w:hAnsi="Arial" w:cs="Arial"/>
          <w:color w:val="000000"/>
          <w:sz w:val="22"/>
          <w:szCs w:val="22"/>
        </w:rPr>
        <w:t>(</w:t>
      </w:r>
      <w:proofErr w:type="spellStart"/>
      <w:r w:rsidRPr="00670D78">
        <w:rPr>
          <w:rFonts w:ascii="Arial" w:hAnsi="Arial" w:cs="Arial"/>
          <w:color w:val="000000"/>
          <w:sz w:val="22"/>
          <w:szCs w:val="22"/>
        </w:rPr>
        <w:t>i</w:t>
      </w:r>
      <w:proofErr w:type="spellEnd"/>
      <w:r w:rsidRPr="00670D78">
        <w:rPr>
          <w:rFonts w:ascii="Arial" w:hAnsi="Arial" w:cs="Arial"/>
          <w:color w:val="000000"/>
          <w:sz w:val="22"/>
          <w:szCs w:val="22"/>
        </w:rPr>
        <w:t>) one or more complex factors, or</w:t>
      </w:r>
    </w:p>
    <w:p w:rsidR="0062771B" w:rsidRPr="00670D78" w:rsidRDefault="0062771B" w:rsidP="004A1308">
      <w:pPr>
        <w:pStyle w:val="NormalWeb"/>
        <w:shd w:val="clear" w:color="auto" w:fill="FFFFFF"/>
        <w:spacing w:before="0" w:beforeAutospacing="0" w:after="240" w:afterAutospacing="0"/>
        <w:ind w:firstLine="720"/>
        <w:jc w:val="both"/>
        <w:rPr>
          <w:rFonts w:ascii="Arial" w:hAnsi="Arial" w:cs="Arial"/>
          <w:color w:val="000000"/>
          <w:sz w:val="22"/>
          <w:szCs w:val="22"/>
        </w:rPr>
      </w:pPr>
      <w:r w:rsidRPr="00670D78">
        <w:rPr>
          <w:rFonts w:ascii="Arial" w:hAnsi="Arial" w:cs="Arial"/>
          <w:color w:val="000000"/>
          <w:sz w:val="22"/>
          <w:szCs w:val="22"/>
        </w:rPr>
        <w:t>(ii) multiple factors,</w:t>
      </w:r>
    </w:p>
    <w:p w:rsidR="0062771B" w:rsidRPr="00670D78" w:rsidRDefault="0062771B" w:rsidP="00670D78">
      <w:pPr>
        <w:pStyle w:val="NormalWeb"/>
        <w:shd w:val="clear" w:color="auto" w:fill="FFFFFF"/>
        <w:spacing w:before="0" w:beforeAutospacing="0" w:after="240" w:afterAutospacing="0"/>
        <w:jc w:val="both"/>
        <w:rPr>
          <w:rFonts w:ascii="Arial" w:hAnsi="Arial" w:cs="Arial"/>
          <w:color w:val="000000"/>
          <w:sz w:val="22"/>
          <w:szCs w:val="22"/>
        </w:rPr>
      </w:pPr>
      <w:r w:rsidRPr="00670D78">
        <w:rPr>
          <w:rFonts w:ascii="Arial" w:hAnsi="Arial" w:cs="Arial"/>
          <w:color w:val="000000"/>
          <w:sz w:val="22"/>
          <w:szCs w:val="22"/>
        </w:rPr>
        <w:t>(c) those needs are likely to continue for more than a year, and</w:t>
      </w:r>
    </w:p>
    <w:p w:rsidR="0062771B" w:rsidRPr="00670D78" w:rsidRDefault="0062771B" w:rsidP="00670D78">
      <w:pPr>
        <w:pStyle w:val="NormalWeb"/>
        <w:shd w:val="clear" w:color="auto" w:fill="FFFFFF"/>
        <w:spacing w:before="0" w:beforeAutospacing="0" w:after="240" w:afterAutospacing="0"/>
        <w:jc w:val="both"/>
        <w:rPr>
          <w:rFonts w:ascii="Arial" w:hAnsi="Arial" w:cs="Arial"/>
          <w:color w:val="000000"/>
          <w:sz w:val="22"/>
          <w:szCs w:val="22"/>
        </w:rPr>
      </w:pPr>
      <w:r w:rsidRPr="00670D78">
        <w:rPr>
          <w:rFonts w:ascii="Arial" w:hAnsi="Arial" w:cs="Arial"/>
          <w:color w:val="000000"/>
          <w:sz w:val="22"/>
          <w:szCs w:val="22"/>
        </w:rPr>
        <w:t>(d) those needs require significant additional support to be provided-</w:t>
      </w:r>
    </w:p>
    <w:p w:rsidR="0062771B" w:rsidRPr="00670D78" w:rsidRDefault="0062771B" w:rsidP="004A1308">
      <w:pPr>
        <w:pStyle w:val="NormalWeb"/>
        <w:shd w:val="clear" w:color="auto" w:fill="FFFFFF"/>
        <w:spacing w:before="0" w:beforeAutospacing="0" w:after="240" w:afterAutospacing="0"/>
        <w:ind w:left="720"/>
        <w:jc w:val="both"/>
        <w:rPr>
          <w:rFonts w:ascii="Arial" w:hAnsi="Arial" w:cs="Arial"/>
          <w:color w:val="000000"/>
          <w:sz w:val="22"/>
          <w:szCs w:val="22"/>
        </w:rPr>
      </w:pPr>
      <w:r w:rsidRPr="00670D78">
        <w:rPr>
          <w:rFonts w:ascii="Arial" w:hAnsi="Arial" w:cs="Arial"/>
          <w:color w:val="000000"/>
          <w:sz w:val="22"/>
          <w:szCs w:val="22"/>
        </w:rPr>
        <w:t>(</w:t>
      </w:r>
      <w:proofErr w:type="spellStart"/>
      <w:r w:rsidRPr="00670D78">
        <w:rPr>
          <w:rFonts w:ascii="Arial" w:hAnsi="Arial" w:cs="Arial"/>
          <w:color w:val="000000"/>
          <w:sz w:val="22"/>
          <w:szCs w:val="22"/>
        </w:rPr>
        <w:t>i</w:t>
      </w:r>
      <w:proofErr w:type="spellEnd"/>
      <w:r w:rsidRPr="00670D78">
        <w:rPr>
          <w:rFonts w:ascii="Arial" w:hAnsi="Arial" w:cs="Arial"/>
          <w:color w:val="000000"/>
          <w:sz w:val="22"/>
          <w:szCs w:val="22"/>
        </w:rPr>
        <w:t>) by the education authority in the exercise of any of their other functions as well as in the exercise of their functions relating to education, or</w:t>
      </w:r>
    </w:p>
    <w:p w:rsidR="0062771B" w:rsidRDefault="0062771B" w:rsidP="004A1308">
      <w:pPr>
        <w:pStyle w:val="NormalWeb"/>
        <w:shd w:val="clear" w:color="auto" w:fill="FFFFFF"/>
        <w:spacing w:before="0" w:beforeAutospacing="0" w:after="240" w:afterAutospacing="0"/>
        <w:ind w:left="720"/>
        <w:jc w:val="both"/>
        <w:rPr>
          <w:rFonts w:ascii="Arial" w:hAnsi="Arial" w:cs="Arial"/>
          <w:color w:val="000000"/>
          <w:sz w:val="22"/>
          <w:szCs w:val="22"/>
        </w:rPr>
      </w:pPr>
      <w:r w:rsidRPr="00670D78">
        <w:rPr>
          <w:rFonts w:ascii="Arial" w:hAnsi="Arial" w:cs="Arial"/>
          <w:color w:val="000000"/>
          <w:sz w:val="22"/>
          <w:szCs w:val="22"/>
        </w:rPr>
        <w:t>(ii) by one or more appropriate agencies as well as by the education authority themselves.</w:t>
      </w:r>
    </w:p>
    <w:p w:rsidR="004A1308" w:rsidRPr="00670D78" w:rsidRDefault="004A1308" w:rsidP="004A1308">
      <w:pPr>
        <w:autoSpaceDE w:val="0"/>
        <w:autoSpaceDN w:val="0"/>
        <w:adjustRightInd w:val="0"/>
        <w:spacing w:after="0" w:line="240" w:lineRule="auto"/>
        <w:rPr>
          <w:rFonts w:ascii="Arial" w:hAnsi="Arial" w:cs="Arial"/>
          <w:color w:val="000000"/>
        </w:rPr>
      </w:pPr>
    </w:p>
    <w:p w:rsidR="0005712A" w:rsidRPr="00670D78" w:rsidRDefault="0005712A" w:rsidP="00670D78">
      <w:pPr>
        <w:spacing w:after="0" w:line="240" w:lineRule="auto"/>
        <w:jc w:val="both"/>
        <w:rPr>
          <w:rFonts w:ascii="Arial" w:hAnsi="Arial" w:cs="Arial"/>
        </w:rPr>
      </w:pPr>
    </w:p>
    <w:p w:rsidR="0005712A" w:rsidRPr="00670D78" w:rsidRDefault="0005712A" w:rsidP="00670D78">
      <w:pPr>
        <w:spacing w:after="0" w:line="240" w:lineRule="auto"/>
        <w:jc w:val="both"/>
        <w:rPr>
          <w:rFonts w:ascii="Arial" w:hAnsi="Arial" w:cs="Arial"/>
          <w:b/>
          <w:u w:val="single"/>
        </w:rPr>
      </w:pPr>
      <w:r w:rsidRPr="00670D78">
        <w:rPr>
          <w:rFonts w:ascii="Arial" w:hAnsi="Arial" w:cs="Arial"/>
          <w:b/>
          <w:u w:val="single"/>
        </w:rPr>
        <w:t>Assessments</w:t>
      </w:r>
    </w:p>
    <w:p w:rsidR="0005712A" w:rsidRPr="00670D78" w:rsidRDefault="0005712A" w:rsidP="00670D78">
      <w:pPr>
        <w:spacing w:after="0" w:line="240" w:lineRule="auto"/>
        <w:jc w:val="both"/>
        <w:rPr>
          <w:rFonts w:ascii="Arial" w:hAnsi="Arial" w:cs="Arial"/>
          <w:b/>
          <w:u w:val="single"/>
        </w:rPr>
      </w:pPr>
    </w:p>
    <w:p w:rsidR="0005712A" w:rsidRPr="00670D78" w:rsidRDefault="0005712A" w:rsidP="00670D78">
      <w:pPr>
        <w:spacing w:after="0" w:line="240" w:lineRule="auto"/>
        <w:jc w:val="both"/>
        <w:rPr>
          <w:rFonts w:ascii="Arial" w:hAnsi="Arial" w:cs="Arial"/>
        </w:rPr>
      </w:pPr>
      <w:r w:rsidRPr="00670D78">
        <w:rPr>
          <w:rFonts w:ascii="Arial" w:hAnsi="Arial" w:cs="Arial"/>
        </w:rPr>
        <w:t>It may be appropriate for children to undergo additional assessments over and above the assessments previously planned for all children at a particular stage.  For example, if there are concerns about a specific learning difficulty such as Dyslexia, steps will be taken in accordance with the authority’s Assessment and Intervention Guidelines for the Identification of Dyslexia.  Dyslexia is a continuum and the</w:t>
      </w:r>
      <w:r w:rsidR="00217318" w:rsidRPr="00670D78">
        <w:rPr>
          <w:rFonts w:ascii="Arial" w:hAnsi="Arial" w:cs="Arial"/>
        </w:rPr>
        <w:t xml:space="preserve"> levels of support required will</w:t>
      </w:r>
      <w:r w:rsidRPr="00670D78">
        <w:rPr>
          <w:rFonts w:ascii="Arial" w:hAnsi="Arial" w:cs="Arial"/>
        </w:rPr>
        <w:t xml:space="preserve"> vary from child to child.  All teachers will apply dyslexia friendly strategies in their day to day teaching.</w:t>
      </w:r>
    </w:p>
    <w:p w:rsidR="0005712A" w:rsidRPr="00670D78" w:rsidRDefault="0005712A" w:rsidP="00670D78">
      <w:pPr>
        <w:spacing w:after="0" w:line="240" w:lineRule="auto"/>
        <w:jc w:val="both"/>
        <w:rPr>
          <w:rFonts w:ascii="Arial" w:hAnsi="Arial" w:cs="Arial"/>
        </w:rPr>
      </w:pPr>
    </w:p>
    <w:p w:rsidR="0005712A" w:rsidRPr="00670D78" w:rsidRDefault="0005712A" w:rsidP="00670D78">
      <w:pPr>
        <w:spacing w:after="0" w:line="240" w:lineRule="auto"/>
        <w:jc w:val="both"/>
        <w:rPr>
          <w:rFonts w:ascii="Arial" w:hAnsi="Arial" w:cs="Arial"/>
          <w:b/>
          <w:u w:val="single"/>
        </w:rPr>
      </w:pPr>
      <w:r w:rsidRPr="00670D78">
        <w:rPr>
          <w:rFonts w:ascii="Arial" w:hAnsi="Arial" w:cs="Arial"/>
          <w:b/>
          <w:u w:val="single"/>
        </w:rPr>
        <w:t>Social and Emotional Suppor</w:t>
      </w:r>
      <w:r w:rsidR="00C371A0" w:rsidRPr="00670D78">
        <w:rPr>
          <w:rFonts w:ascii="Arial" w:hAnsi="Arial" w:cs="Arial"/>
          <w:b/>
          <w:u w:val="single"/>
        </w:rPr>
        <w:t>t</w:t>
      </w:r>
    </w:p>
    <w:p w:rsidR="0005712A" w:rsidRPr="00670D78" w:rsidRDefault="0005712A" w:rsidP="00670D78">
      <w:pPr>
        <w:spacing w:after="0" w:line="240" w:lineRule="auto"/>
        <w:jc w:val="both"/>
        <w:rPr>
          <w:rFonts w:ascii="Arial" w:hAnsi="Arial" w:cs="Arial"/>
          <w:b/>
          <w:u w:val="single"/>
        </w:rPr>
      </w:pPr>
    </w:p>
    <w:p w:rsidR="00204B8F" w:rsidRDefault="0005712A" w:rsidP="00204B8F">
      <w:pPr>
        <w:spacing w:after="0" w:line="240" w:lineRule="auto"/>
        <w:jc w:val="both"/>
        <w:rPr>
          <w:rFonts w:ascii="Arial" w:hAnsi="Arial" w:cs="Arial"/>
        </w:rPr>
      </w:pPr>
      <w:r w:rsidRPr="00670D78">
        <w:rPr>
          <w:rFonts w:ascii="Arial" w:hAnsi="Arial" w:cs="Arial"/>
        </w:rPr>
        <w:t>Children may require additional support in relation to behaviour, resilience or emotio</w:t>
      </w:r>
      <w:r w:rsidR="00217318" w:rsidRPr="00670D78">
        <w:rPr>
          <w:rFonts w:ascii="Arial" w:hAnsi="Arial" w:cs="Arial"/>
        </w:rPr>
        <w:t>ns</w:t>
      </w:r>
      <w:r w:rsidRPr="00670D78">
        <w:rPr>
          <w:rFonts w:ascii="Arial" w:hAnsi="Arial" w:cs="Arial"/>
        </w:rPr>
        <w:t xml:space="preserve"> either on a regular basis or as a </w:t>
      </w:r>
      <w:r w:rsidR="00C371A0" w:rsidRPr="00670D78">
        <w:rPr>
          <w:rFonts w:ascii="Arial" w:hAnsi="Arial" w:cs="Arial"/>
        </w:rPr>
        <w:t>one-off</w:t>
      </w:r>
      <w:r w:rsidRPr="00670D78">
        <w:rPr>
          <w:rFonts w:ascii="Arial" w:hAnsi="Arial" w:cs="Arial"/>
        </w:rPr>
        <w:t xml:space="preserve"> block.  This support is achieved in a number of ways and such a need </w:t>
      </w:r>
      <w:r w:rsidR="00C371A0" w:rsidRPr="00670D78">
        <w:rPr>
          <w:rFonts w:ascii="Arial" w:hAnsi="Arial" w:cs="Arial"/>
        </w:rPr>
        <w:t>would</w:t>
      </w:r>
      <w:r w:rsidRPr="00670D78">
        <w:rPr>
          <w:rFonts w:ascii="Arial" w:hAnsi="Arial" w:cs="Arial"/>
        </w:rPr>
        <w:t xml:space="preserve"> be identified by a class teacher, a pupil support assistant, a member of the senior management team or a parent.  The Additional Support Needs Co-ordinator will arrange for a suitable assessment or questionnaire to be undertaken by the class teacher (e.g. SELF framework to assess social interaction skills</w:t>
      </w:r>
      <w:r w:rsidR="009957E1" w:rsidRPr="00670D78">
        <w:rPr>
          <w:rFonts w:ascii="Arial" w:hAnsi="Arial" w:cs="Arial"/>
        </w:rPr>
        <w:t xml:space="preserve"> or the Boxall Profile</w:t>
      </w:r>
      <w:r w:rsidRPr="00670D78">
        <w:rPr>
          <w:rFonts w:ascii="Arial" w:hAnsi="Arial" w:cs="Arial"/>
        </w:rPr>
        <w:t>).  Where appropriate, parents will also be asked to complete questionnaires about a child’s intera</w:t>
      </w:r>
      <w:r w:rsidR="00C371A0" w:rsidRPr="00670D78">
        <w:rPr>
          <w:rFonts w:ascii="Arial" w:hAnsi="Arial" w:cs="Arial"/>
        </w:rPr>
        <w:t>c</w:t>
      </w:r>
      <w:r w:rsidRPr="00670D78">
        <w:rPr>
          <w:rFonts w:ascii="Arial" w:hAnsi="Arial" w:cs="Arial"/>
        </w:rPr>
        <w:t xml:space="preserve">tions or behaviour </w:t>
      </w:r>
      <w:r w:rsidR="00AD47A6" w:rsidRPr="00670D78">
        <w:rPr>
          <w:rFonts w:ascii="Arial" w:hAnsi="Arial" w:cs="Arial"/>
        </w:rPr>
        <w:t>out with</w:t>
      </w:r>
      <w:r w:rsidRPr="00670D78">
        <w:rPr>
          <w:rFonts w:ascii="Arial" w:hAnsi="Arial" w:cs="Arial"/>
        </w:rPr>
        <w:t xml:space="preserve"> school.  This allows relevant targets to be set and </w:t>
      </w:r>
      <w:r w:rsidR="00C371A0" w:rsidRPr="00670D78">
        <w:rPr>
          <w:rFonts w:ascii="Arial" w:hAnsi="Arial" w:cs="Arial"/>
        </w:rPr>
        <w:t xml:space="preserve">support to be appropriately targeted through the relevant group. </w:t>
      </w:r>
      <w:r w:rsidR="009957E1" w:rsidRPr="00670D78">
        <w:rPr>
          <w:rFonts w:ascii="Arial" w:hAnsi="Arial" w:cs="Arial"/>
        </w:rPr>
        <w:t>This may include, where appropriate, involvement in</w:t>
      </w:r>
      <w:r w:rsidR="00AD47A6">
        <w:rPr>
          <w:rFonts w:ascii="Arial" w:hAnsi="Arial" w:cs="Arial"/>
        </w:rPr>
        <w:t xml:space="preserve"> a Nurture Group.  This </w:t>
      </w:r>
      <w:r w:rsidR="009957E1" w:rsidRPr="00670D78">
        <w:rPr>
          <w:rFonts w:ascii="Arial" w:hAnsi="Arial" w:cs="Arial"/>
        </w:rPr>
        <w:t>is to support children who require time away from class and ultimately help to develop coping mechanisms which will allow him/her to attend class full times.</w:t>
      </w:r>
      <w:r w:rsidR="00C371A0" w:rsidRPr="00670D78">
        <w:rPr>
          <w:rFonts w:ascii="Arial" w:hAnsi="Arial" w:cs="Arial"/>
        </w:rPr>
        <w:t xml:space="preserve"> Th</w:t>
      </w:r>
      <w:r w:rsidR="009957E1" w:rsidRPr="00670D78">
        <w:rPr>
          <w:rFonts w:ascii="Arial" w:hAnsi="Arial" w:cs="Arial"/>
        </w:rPr>
        <w:t xml:space="preserve">ese </w:t>
      </w:r>
      <w:r w:rsidR="00C371A0" w:rsidRPr="00670D78">
        <w:rPr>
          <w:rFonts w:ascii="Arial" w:hAnsi="Arial" w:cs="Arial"/>
        </w:rPr>
        <w:t>support</w:t>
      </w:r>
      <w:r w:rsidR="009957E1" w:rsidRPr="00670D78">
        <w:rPr>
          <w:rFonts w:ascii="Arial" w:hAnsi="Arial" w:cs="Arial"/>
        </w:rPr>
        <w:t>s</w:t>
      </w:r>
      <w:r w:rsidR="00C371A0" w:rsidRPr="00670D78">
        <w:rPr>
          <w:rFonts w:ascii="Arial" w:hAnsi="Arial" w:cs="Arial"/>
        </w:rPr>
        <w:t xml:space="preserve"> will be provided by a member of the support for learning team </w:t>
      </w:r>
      <w:r w:rsidR="009957E1" w:rsidRPr="00670D78">
        <w:rPr>
          <w:rFonts w:ascii="Arial" w:hAnsi="Arial" w:cs="Arial"/>
        </w:rPr>
        <w:t xml:space="preserve">along with a Pupil Support Assistant </w:t>
      </w:r>
      <w:r w:rsidR="00C371A0" w:rsidRPr="00670D78">
        <w:rPr>
          <w:rFonts w:ascii="Arial" w:hAnsi="Arial" w:cs="Arial"/>
        </w:rPr>
        <w:t>or by the Additional Support Needs Co-ordinator</w:t>
      </w:r>
      <w:r w:rsidR="009957E1" w:rsidRPr="00670D78">
        <w:rPr>
          <w:rFonts w:ascii="Arial" w:hAnsi="Arial" w:cs="Arial"/>
        </w:rPr>
        <w:t>.</w:t>
      </w:r>
      <w:r w:rsidR="00C371A0" w:rsidRPr="00670D78">
        <w:rPr>
          <w:rFonts w:ascii="Arial" w:hAnsi="Arial" w:cs="Arial"/>
        </w:rPr>
        <w:t xml:space="preserve"> </w:t>
      </w:r>
      <w:r w:rsidR="009957E1" w:rsidRPr="00670D78">
        <w:rPr>
          <w:rFonts w:ascii="Arial" w:hAnsi="Arial" w:cs="Arial"/>
        </w:rPr>
        <w:t>Im</w:t>
      </w:r>
      <w:r w:rsidR="00C371A0" w:rsidRPr="00670D78">
        <w:rPr>
          <w:rFonts w:ascii="Arial" w:hAnsi="Arial" w:cs="Arial"/>
        </w:rPr>
        <w:t xml:space="preserve">pact of </w:t>
      </w:r>
      <w:r w:rsidR="009957E1" w:rsidRPr="00670D78">
        <w:rPr>
          <w:rFonts w:ascii="Arial" w:hAnsi="Arial" w:cs="Arial"/>
        </w:rPr>
        <w:t xml:space="preserve">all </w:t>
      </w:r>
      <w:r w:rsidR="00C371A0" w:rsidRPr="00670D78">
        <w:rPr>
          <w:rFonts w:ascii="Arial" w:hAnsi="Arial" w:cs="Arial"/>
        </w:rPr>
        <w:t>intervention</w:t>
      </w:r>
      <w:r w:rsidR="009957E1" w:rsidRPr="00670D78">
        <w:rPr>
          <w:rFonts w:ascii="Arial" w:hAnsi="Arial" w:cs="Arial"/>
        </w:rPr>
        <w:t>s</w:t>
      </w:r>
      <w:r w:rsidR="00C371A0" w:rsidRPr="00670D78">
        <w:rPr>
          <w:rFonts w:ascii="Arial" w:hAnsi="Arial" w:cs="Arial"/>
        </w:rPr>
        <w:t xml:space="preserve"> will be monitored and reviewed.  </w:t>
      </w:r>
    </w:p>
    <w:p w:rsidR="00204B8F" w:rsidRDefault="00204B8F" w:rsidP="00204B8F">
      <w:pPr>
        <w:spacing w:after="0" w:line="240" w:lineRule="auto"/>
        <w:jc w:val="both"/>
        <w:rPr>
          <w:rFonts w:ascii="Arial" w:hAnsi="Arial" w:cs="Arial"/>
        </w:rPr>
      </w:pPr>
    </w:p>
    <w:p w:rsidR="00046E5B" w:rsidRPr="00204B8F" w:rsidRDefault="00217318" w:rsidP="00204B8F">
      <w:pPr>
        <w:spacing w:after="0" w:line="240" w:lineRule="auto"/>
        <w:jc w:val="both"/>
        <w:rPr>
          <w:ins w:id="1" w:author="Catherine Sturgess" w:date="2017-10-26T00:44:00Z"/>
          <w:rFonts w:ascii="Arial" w:hAnsi="Arial" w:cs="Arial"/>
        </w:rPr>
      </w:pPr>
      <w:r w:rsidRPr="00670D78">
        <w:rPr>
          <w:rFonts w:ascii="Arial" w:hAnsi="Arial" w:cs="Arial"/>
          <w:b/>
          <w:u w:val="single"/>
        </w:rPr>
        <w:t>H</w:t>
      </w:r>
      <w:r w:rsidR="00C371A0" w:rsidRPr="00670D78">
        <w:rPr>
          <w:rFonts w:ascii="Arial" w:hAnsi="Arial" w:cs="Arial"/>
          <w:b/>
          <w:u w:val="single"/>
        </w:rPr>
        <w:t>ighly Able Learners</w:t>
      </w:r>
    </w:p>
    <w:p w:rsidR="00C371A0" w:rsidRPr="00670D78" w:rsidRDefault="00C371A0" w:rsidP="00670D78">
      <w:pPr>
        <w:spacing w:after="0" w:line="240" w:lineRule="auto"/>
        <w:jc w:val="both"/>
        <w:rPr>
          <w:rFonts w:ascii="Arial" w:hAnsi="Arial" w:cs="Arial"/>
        </w:rPr>
      </w:pPr>
    </w:p>
    <w:p w:rsidR="00046E5B" w:rsidRPr="00670D78" w:rsidRDefault="00C371A0" w:rsidP="00401BCF">
      <w:pPr>
        <w:spacing w:after="0" w:line="240" w:lineRule="auto"/>
        <w:jc w:val="both"/>
        <w:rPr>
          <w:rFonts w:ascii="Arial" w:hAnsi="Arial" w:cs="Arial"/>
        </w:rPr>
      </w:pPr>
      <w:r w:rsidRPr="00670D78">
        <w:rPr>
          <w:rFonts w:ascii="Arial" w:hAnsi="Arial" w:cs="Arial"/>
        </w:rPr>
        <w:t>When a child is identified as highly able through teacher observations and assessments, class teachers will ensure that their needs are bei</w:t>
      </w:r>
      <w:r w:rsidR="00401BCF">
        <w:rPr>
          <w:rFonts w:ascii="Arial" w:hAnsi="Arial" w:cs="Arial"/>
        </w:rPr>
        <w:t>ng met appropriately through d</w:t>
      </w:r>
      <w:r w:rsidR="00046E5B" w:rsidRPr="00670D78">
        <w:rPr>
          <w:rFonts w:ascii="Arial" w:hAnsi="Arial" w:cs="Arial"/>
        </w:rPr>
        <w:t>ifferentiated programmes of work, extension and enrichment across all areas of the curriculum</w:t>
      </w:r>
      <w:r w:rsidR="00401BCF">
        <w:rPr>
          <w:rFonts w:ascii="Arial" w:hAnsi="Arial" w:cs="Arial"/>
        </w:rPr>
        <w:t>.</w:t>
      </w:r>
    </w:p>
    <w:p w:rsidR="00046E5B" w:rsidRPr="00670D78" w:rsidRDefault="00046E5B" w:rsidP="00670D78">
      <w:pPr>
        <w:spacing w:after="0" w:line="240" w:lineRule="auto"/>
        <w:jc w:val="both"/>
        <w:rPr>
          <w:rFonts w:ascii="Arial" w:hAnsi="Arial" w:cs="Arial"/>
        </w:rPr>
      </w:pPr>
    </w:p>
    <w:p w:rsidR="00046E5B" w:rsidRPr="00670D78" w:rsidRDefault="00046E5B" w:rsidP="00670D78">
      <w:pPr>
        <w:spacing w:after="0" w:line="240" w:lineRule="auto"/>
        <w:jc w:val="both"/>
        <w:rPr>
          <w:ins w:id="2" w:author="Catherine Sturgess" w:date="2017-10-26T01:06:00Z"/>
          <w:rFonts w:ascii="Arial" w:hAnsi="Arial" w:cs="Arial"/>
          <w:i/>
          <w:iCs/>
        </w:rPr>
      </w:pPr>
      <w:r w:rsidRPr="00670D78">
        <w:rPr>
          <w:rFonts w:ascii="Arial" w:hAnsi="Arial" w:cs="Arial"/>
        </w:rPr>
        <w:t xml:space="preserve">We recognise that because each child is different, a specific programme may be needed to meet the needs of </w:t>
      </w:r>
      <w:r w:rsidR="005F3D6F" w:rsidRPr="00A757E7">
        <w:rPr>
          <w:rFonts w:ascii="Arial" w:hAnsi="Arial" w:cs="Arial"/>
        </w:rPr>
        <w:t xml:space="preserve">an </w:t>
      </w:r>
      <w:r w:rsidRPr="00670D78">
        <w:rPr>
          <w:rFonts w:ascii="Arial" w:hAnsi="Arial" w:cs="Arial"/>
        </w:rPr>
        <w:t>individual. We are also aware that many of the needs of the child can be met outside the school timetable as well</w:t>
      </w:r>
      <w:r w:rsidR="00C63811" w:rsidRPr="00670D78">
        <w:rPr>
          <w:rFonts w:ascii="Arial" w:hAnsi="Arial" w:cs="Arial"/>
        </w:rPr>
        <w:t xml:space="preserve"> as within it. </w:t>
      </w:r>
    </w:p>
    <w:p w:rsidR="00583859" w:rsidRPr="00670D78" w:rsidRDefault="00583859" w:rsidP="00670D78">
      <w:pPr>
        <w:spacing w:after="0" w:line="240" w:lineRule="auto"/>
        <w:jc w:val="both"/>
        <w:rPr>
          <w:rFonts w:ascii="Arial" w:hAnsi="Arial" w:cs="Arial"/>
          <w:i/>
          <w:iCs/>
        </w:rPr>
      </w:pPr>
    </w:p>
    <w:p w:rsidR="007A4E34" w:rsidRPr="00670D78" w:rsidRDefault="007A4E34" w:rsidP="00670D78">
      <w:pPr>
        <w:spacing w:after="0" w:line="240" w:lineRule="auto"/>
        <w:jc w:val="both"/>
        <w:rPr>
          <w:rFonts w:ascii="Arial" w:hAnsi="Arial" w:cs="Arial"/>
          <w:b/>
          <w:bCs/>
          <w:u w:val="single"/>
        </w:rPr>
      </w:pPr>
    </w:p>
    <w:p w:rsidR="007A4E34" w:rsidRPr="00670D78" w:rsidRDefault="007A4E34" w:rsidP="00670D78">
      <w:pPr>
        <w:spacing w:after="0" w:line="240" w:lineRule="auto"/>
        <w:jc w:val="both"/>
        <w:rPr>
          <w:rFonts w:ascii="Arial" w:hAnsi="Arial" w:cs="Arial"/>
          <w:b/>
          <w:bCs/>
          <w:u w:val="single"/>
        </w:rPr>
      </w:pPr>
      <w:r w:rsidRPr="00670D78">
        <w:rPr>
          <w:rFonts w:ascii="Arial" w:hAnsi="Arial" w:cs="Arial"/>
          <w:b/>
          <w:bCs/>
          <w:u w:val="single"/>
        </w:rPr>
        <w:t>Transitions</w:t>
      </w:r>
    </w:p>
    <w:p w:rsidR="007A4E34" w:rsidRPr="00670D78" w:rsidRDefault="007A4E34" w:rsidP="00670D78">
      <w:pPr>
        <w:spacing w:after="0" w:line="240" w:lineRule="auto"/>
        <w:jc w:val="both"/>
        <w:rPr>
          <w:rFonts w:ascii="Arial" w:hAnsi="Arial" w:cs="Arial"/>
          <w:b/>
          <w:bCs/>
        </w:rPr>
      </w:pPr>
    </w:p>
    <w:p w:rsidR="007A4E34" w:rsidRPr="00670D78" w:rsidRDefault="007A4E34" w:rsidP="00670D78">
      <w:pPr>
        <w:spacing w:after="0" w:line="240" w:lineRule="auto"/>
        <w:jc w:val="both"/>
        <w:rPr>
          <w:rFonts w:ascii="Arial" w:hAnsi="Arial" w:cs="Arial"/>
          <w:bCs/>
        </w:rPr>
      </w:pPr>
      <w:r w:rsidRPr="00670D78">
        <w:rPr>
          <w:rFonts w:ascii="Arial" w:hAnsi="Arial" w:cs="Arial"/>
          <w:bCs/>
        </w:rPr>
        <w:t>Where appropriate, children who require enhanced transition will benefit from an appropriate programme of visits and meetings as relevant.  The Additional Support Needs Co-ordinator will liaise as appropriate with members of the senior management team and with pre-5 centres, secondary schools, the pupil and his/her parents/carers.</w:t>
      </w:r>
    </w:p>
    <w:p w:rsidR="007A4E34" w:rsidRPr="00670D78" w:rsidRDefault="007A4E34" w:rsidP="00670D78">
      <w:pPr>
        <w:spacing w:after="0" w:line="240" w:lineRule="auto"/>
        <w:jc w:val="both"/>
        <w:rPr>
          <w:rFonts w:ascii="Arial" w:hAnsi="Arial" w:cs="Arial"/>
          <w:bCs/>
        </w:rPr>
      </w:pPr>
    </w:p>
    <w:p w:rsidR="000A1843" w:rsidRDefault="007A4E34" w:rsidP="00670D78">
      <w:pPr>
        <w:spacing w:after="0" w:line="240" w:lineRule="auto"/>
        <w:jc w:val="both"/>
        <w:rPr>
          <w:rFonts w:ascii="Arial" w:hAnsi="Arial" w:cs="Arial"/>
          <w:bCs/>
        </w:rPr>
      </w:pPr>
      <w:r w:rsidRPr="00670D78">
        <w:rPr>
          <w:rFonts w:ascii="Arial" w:hAnsi="Arial" w:cs="Arial"/>
          <w:bCs/>
        </w:rPr>
        <w:t xml:space="preserve">When pupils with additional support needs move to a new stage, a full transfer of information will take place and a detailed handover will outline the successful strategies used in the current session.  These strategies will be used by the new teacher to ensure a smooth transition.    </w:t>
      </w:r>
    </w:p>
    <w:p w:rsidR="00A757E7" w:rsidRDefault="00A757E7" w:rsidP="00670D78">
      <w:pPr>
        <w:spacing w:after="0" w:line="240" w:lineRule="auto"/>
        <w:jc w:val="both"/>
        <w:rPr>
          <w:rFonts w:ascii="Arial" w:hAnsi="Arial" w:cs="Arial"/>
          <w:bCs/>
        </w:rPr>
      </w:pPr>
    </w:p>
    <w:p w:rsidR="00A757E7" w:rsidRPr="002F4D16" w:rsidRDefault="00A757E7" w:rsidP="00670D78">
      <w:pPr>
        <w:spacing w:after="0" w:line="240" w:lineRule="auto"/>
        <w:jc w:val="both"/>
        <w:rPr>
          <w:rFonts w:ascii="Arial" w:hAnsi="Arial" w:cs="Arial"/>
          <w:bCs/>
        </w:rPr>
      </w:pPr>
    </w:p>
    <w:sectPr w:rsidR="00A757E7" w:rsidRPr="002F4D16" w:rsidSect="007A4C5A">
      <w:footerReference w:type="even" r:id="rId15"/>
      <w:footerReference w:type="default" r:id="rId16"/>
      <w:pgSz w:w="11906" w:h="16838"/>
      <w:pgMar w:top="1440" w:right="1440" w:bottom="1440" w:left="1440"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308" w:rsidRDefault="004A1308">
      <w:pPr>
        <w:spacing w:after="0" w:line="240" w:lineRule="auto"/>
      </w:pPr>
      <w:r>
        <w:separator/>
      </w:r>
    </w:p>
  </w:endnote>
  <w:endnote w:type="continuationSeparator" w:id="0">
    <w:p w:rsidR="004A1308" w:rsidRDefault="004A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08" w:rsidRDefault="004A1308">
    <w:pPr>
      <w:pStyle w:val="Foo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648782"/>
      <w:docPartObj>
        <w:docPartGallery w:val="Page Numbers (Bottom of Page)"/>
        <w:docPartUnique/>
      </w:docPartObj>
    </w:sdtPr>
    <w:sdtEndPr>
      <w:rPr>
        <w:noProof/>
      </w:rPr>
    </w:sdtEndPr>
    <w:sdtContent>
      <w:p w:rsidR="004A1308" w:rsidRDefault="004A1308">
        <w:pPr>
          <w:pStyle w:val="Footer"/>
          <w:jc w:val="right"/>
        </w:pPr>
        <w:r>
          <w:fldChar w:fldCharType="begin"/>
        </w:r>
        <w:r>
          <w:instrText xml:space="preserve"> PAGE   \* MERGEFORMAT </w:instrText>
        </w:r>
        <w:r>
          <w:fldChar w:fldCharType="separate"/>
        </w:r>
        <w:r w:rsidR="00604886">
          <w:rPr>
            <w:noProof/>
          </w:rPr>
          <w:t>1</w:t>
        </w:r>
        <w:r>
          <w:rPr>
            <w:noProof/>
          </w:rPr>
          <w:fldChar w:fldCharType="end"/>
        </w:r>
      </w:p>
    </w:sdtContent>
  </w:sdt>
  <w:p w:rsidR="004A1308" w:rsidRDefault="004A1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308" w:rsidRDefault="004A1308">
      <w:pPr>
        <w:spacing w:after="0" w:line="240" w:lineRule="auto"/>
      </w:pPr>
      <w:r>
        <w:separator/>
      </w:r>
    </w:p>
  </w:footnote>
  <w:footnote w:type="continuationSeparator" w:id="0">
    <w:p w:rsidR="004A1308" w:rsidRDefault="004A1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E7F"/>
    <w:multiLevelType w:val="hybridMultilevel"/>
    <w:tmpl w:val="2B026E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D5D2C"/>
    <w:multiLevelType w:val="hybridMultilevel"/>
    <w:tmpl w:val="6486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E63C2"/>
    <w:multiLevelType w:val="hybridMultilevel"/>
    <w:tmpl w:val="9240244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2C2CD1"/>
    <w:multiLevelType w:val="hybridMultilevel"/>
    <w:tmpl w:val="371208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E07C0"/>
    <w:multiLevelType w:val="hybridMultilevel"/>
    <w:tmpl w:val="1694A2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03C9F"/>
    <w:multiLevelType w:val="hybridMultilevel"/>
    <w:tmpl w:val="A90011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56618"/>
    <w:multiLevelType w:val="multilevel"/>
    <w:tmpl w:val="052229A6"/>
    <w:styleLink w:val="WWNum10"/>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138923B8"/>
    <w:multiLevelType w:val="hybridMultilevel"/>
    <w:tmpl w:val="0B460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494E58"/>
    <w:multiLevelType w:val="hybridMultilevel"/>
    <w:tmpl w:val="1350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E1B13"/>
    <w:multiLevelType w:val="multilevel"/>
    <w:tmpl w:val="A356843C"/>
    <w:styleLink w:val="WWNum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20EA6AEF"/>
    <w:multiLevelType w:val="hybridMultilevel"/>
    <w:tmpl w:val="495E14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C63E30"/>
    <w:multiLevelType w:val="multilevel"/>
    <w:tmpl w:val="FA66DD50"/>
    <w:styleLink w:val="WWNum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2E313D39"/>
    <w:multiLevelType w:val="hybridMultilevel"/>
    <w:tmpl w:val="546401F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55B68"/>
    <w:multiLevelType w:val="hybridMultilevel"/>
    <w:tmpl w:val="F9E683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53652"/>
    <w:multiLevelType w:val="hybridMultilevel"/>
    <w:tmpl w:val="26F28A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D5D05"/>
    <w:multiLevelType w:val="hybridMultilevel"/>
    <w:tmpl w:val="AA9A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17891"/>
    <w:multiLevelType w:val="hybridMultilevel"/>
    <w:tmpl w:val="CBA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B0D5A"/>
    <w:multiLevelType w:val="hybridMultilevel"/>
    <w:tmpl w:val="7AA8027E"/>
    <w:lvl w:ilvl="0" w:tplc="7AFA4F9A">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B461BB"/>
    <w:multiLevelType w:val="multilevel"/>
    <w:tmpl w:val="04E2D27E"/>
    <w:styleLink w:val="WWNum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468B7B73"/>
    <w:multiLevelType w:val="hybridMultilevel"/>
    <w:tmpl w:val="9CB8D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9C64B6"/>
    <w:multiLevelType w:val="multilevel"/>
    <w:tmpl w:val="E2D4A19C"/>
    <w:styleLink w:val="WWNum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54FE6B83"/>
    <w:multiLevelType w:val="multilevel"/>
    <w:tmpl w:val="7C2AB7BC"/>
    <w:lvl w:ilvl="0">
      <w:start w:val="6"/>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5BD53EB4"/>
    <w:multiLevelType w:val="hybridMultilevel"/>
    <w:tmpl w:val="68F051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1D1750"/>
    <w:multiLevelType w:val="hybridMultilevel"/>
    <w:tmpl w:val="253268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D02D0"/>
    <w:multiLevelType w:val="hybridMultilevel"/>
    <w:tmpl w:val="33BC2B5C"/>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1F0423E"/>
    <w:multiLevelType w:val="hybridMultilevel"/>
    <w:tmpl w:val="1B6086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41357"/>
    <w:multiLevelType w:val="hybridMultilevel"/>
    <w:tmpl w:val="3B3AB1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5A102F"/>
    <w:multiLevelType w:val="hybridMultilevel"/>
    <w:tmpl w:val="0F6ACD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20"/>
  </w:num>
  <w:num w:numId="4">
    <w:abstractNumId w:val="9"/>
  </w:num>
  <w:num w:numId="5">
    <w:abstractNumId w:val="6"/>
  </w:num>
  <w:num w:numId="6">
    <w:abstractNumId w:val="18"/>
  </w:num>
  <w:num w:numId="7">
    <w:abstractNumId w:val="11"/>
  </w:num>
  <w:num w:numId="8">
    <w:abstractNumId w:val="20"/>
  </w:num>
  <w:num w:numId="9">
    <w:abstractNumId w:val="6"/>
  </w:num>
  <w:num w:numId="10">
    <w:abstractNumId w:val="9"/>
  </w:num>
  <w:num w:numId="11">
    <w:abstractNumId w:val="15"/>
  </w:num>
  <w:num w:numId="12">
    <w:abstractNumId w:val="26"/>
  </w:num>
  <w:num w:numId="13">
    <w:abstractNumId w:val="3"/>
  </w:num>
  <w:num w:numId="14">
    <w:abstractNumId w:val="5"/>
  </w:num>
  <w:num w:numId="15">
    <w:abstractNumId w:val="14"/>
  </w:num>
  <w:num w:numId="16">
    <w:abstractNumId w:val="4"/>
  </w:num>
  <w:num w:numId="17">
    <w:abstractNumId w:val="0"/>
  </w:num>
  <w:num w:numId="18">
    <w:abstractNumId w:val="12"/>
  </w:num>
  <w:num w:numId="19">
    <w:abstractNumId w:val="13"/>
  </w:num>
  <w:num w:numId="20">
    <w:abstractNumId w:val="22"/>
  </w:num>
  <w:num w:numId="21">
    <w:abstractNumId w:val="24"/>
  </w:num>
  <w:num w:numId="22">
    <w:abstractNumId w:val="19"/>
  </w:num>
  <w:num w:numId="23">
    <w:abstractNumId w:val="27"/>
  </w:num>
  <w:num w:numId="24">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8"/>
  </w:num>
  <w:num w:numId="27">
    <w:abstractNumId w:val="23"/>
  </w:num>
  <w:num w:numId="2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
  </w:num>
  <w:num w:numId="31">
    <w:abstractNumId w:val="16"/>
  </w:num>
  <w:num w:numId="32">
    <w:abstractNumId w:val="25"/>
  </w:num>
  <w:num w:numId="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Sturgess">
    <w15:presenceInfo w15:providerId="Windows Live" w15:userId="b4212282882a76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E5B"/>
    <w:rsid w:val="00042276"/>
    <w:rsid w:val="00046E5B"/>
    <w:rsid w:val="0005712A"/>
    <w:rsid w:val="000A1843"/>
    <w:rsid w:val="000A69F0"/>
    <w:rsid w:val="000B156D"/>
    <w:rsid w:val="000D1ECF"/>
    <w:rsid w:val="000E348D"/>
    <w:rsid w:val="00106842"/>
    <w:rsid w:val="00112710"/>
    <w:rsid w:val="00114249"/>
    <w:rsid w:val="00155206"/>
    <w:rsid w:val="001D34CA"/>
    <w:rsid w:val="00204B8F"/>
    <w:rsid w:val="00213A54"/>
    <w:rsid w:val="00217318"/>
    <w:rsid w:val="00222E6D"/>
    <w:rsid w:val="00253A8D"/>
    <w:rsid w:val="00267673"/>
    <w:rsid w:val="002743D2"/>
    <w:rsid w:val="002B77BB"/>
    <w:rsid w:val="002C565F"/>
    <w:rsid w:val="002F4D16"/>
    <w:rsid w:val="00326E9D"/>
    <w:rsid w:val="00334F1E"/>
    <w:rsid w:val="003419A3"/>
    <w:rsid w:val="00364816"/>
    <w:rsid w:val="00377DCC"/>
    <w:rsid w:val="003A10B3"/>
    <w:rsid w:val="003D53AA"/>
    <w:rsid w:val="003F014B"/>
    <w:rsid w:val="00401BCF"/>
    <w:rsid w:val="00427DE6"/>
    <w:rsid w:val="004775B8"/>
    <w:rsid w:val="00484462"/>
    <w:rsid w:val="0049377D"/>
    <w:rsid w:val="00497B8C"/>
    <w:rsid w:val="004A1308"/>
    <w:rsid w:val="004D4264"/>
    <w:rsid w:val="00507A1C"/>
    <w:rsid w:val="00583859"/>
    <w:rsid w:val="005B5260"/>
    <w:rsid w:val="005C75AE"/>
    <w:rsid w:val="005D0786"/>
    <w:rsid w:val="005F3D6F"/>
    <w:rsid w:val="00604886"/>
    <w:rsid w:val="006149D4"/>
    <w:rsid w:val="0062771B"/>
    <w:rsid w:val="00656C1B"/>
    <w:rsid w:val="00670D78"/>
    <w:rsid w:val="00680EF6"/>
    <w:rsid w:val="00694F29"/>
    <w:rsid w:val="0069552E"/>
    <w:rsid w:val="00744C85"/>
    <w:rsid w:val="00765419"/>
    <w:rsid w:val="007A4C5A"/>
    <w:rsid w:val="007A4E34"/>
    <w:rsid w:val="007D5C90"/>
    <w:rsid w:val="007F547C"/>
    <w:rsid w:val="00817646"/>
    <w:rsid w:val="00836A47"/>
    <w:rsid w:val="008469AE"/>
    <w:rsid w:val="008473E6"/>
    <w:rsid w:val="00852ABF"/>
    <w:rsid w:val="00887ECB"/>
    <w:rsid w:val="008E62DE"/>
    <w:rsid w:val="009564BB"/>
    <w:rsid w:val="00987862"/>
    <w:rsid w:val="009957E1"/>
    <w:rsid w:val="00A174D5"/>
    <w:rsid w:val="00A30A5F"/>
    <w:rsid w:val="00A757E7"/>
    <w:rsid w:val="00AB1958"/>
    <w:rsid w:val="00AB54F9"/>
    <w:rsid w:val="00AB742E"/>
    <w:rsid w:val="00AD47A6"/>
    <w:rsid w:val="00B0188F"/>
    <w:rsid w:val="00B516AC"/>
    <w:rsid w:val="00B568F2"/>
    <w:rsid w:val="00B569C5"/>
    <w:rsid w:val="00B7730D"/>
    <w:rsid w:val="00B92C56"/>
    <w:rsid w:val="00B9337E"/>
    <w:rsid w:val="00BF6F5B"/>
    <w:rsid w:val="00C134FA"/>
    <w:rsid w:val="00C371A0"/>
    <w:rsid w:val="00C63811"/>
    <w:rsid w:val="00C82C04"/>
    <w:rsid w:val="00D10182"/>
    <w:rsid w:val="00D80281"/>
    <w:rsid w:val="00DB4A8B"/>
    <w:rsid w:val="00E00275"/>
    <w:rsid w:val="00E26013"/>
    <w:rsid w:val="00E468AE"/>
    <w:rsid w:val="00F124E3"/>
    <w:rsid w:val="00F823A6"/>
    <w:rsid w:val="00FA52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73F3FB"/>
  <w15:docId w15:val="{B98A6073-75BD-4339-AB80-C3B65E44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36A47"/>
    <w:pPr>
      <w:keepNext/>
      <w:autoSpaceDE w:val="0"/>
      <w:autoSpaceDN w:val="0"/>
      <w:adjustRightInd w:val="0"/>
      <w:spacing w:after="0" w:line="240" w:lineRule="auto"/>
      <w:outlineLvl w:val="0"/>
    </w:pPr>
    <w:rPr>
      <w:rFonts w:ascii="Arial" w:eastAsia="Times New Roman" w:hAnsi="Arial" w:cs="Arial"/>
      <w:b/>
      <w:bCs/>
      <w:sz w:val="24"/>
      <w:szCs w:val="20"/>
      <w:lang w:val="en-US"/>
    </w:rPr>
  </w:style>
  <w:style w:type="paragraph" w:styleId="Heading2">
    <w:name w:val="heading 2"/>
    <w:basedOn w:val="Normal"/>
    <w:next w:val="Normal"/>
    <w:link w:val="Heading2Char"/>
    <w:uiPriority w:val="9"/>
    <w:semiHidden/>
    <w:unhideWhenUsed/>
    <w:qFormat/>
    <w:rsid w:val="003648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6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E5B"/>
  </w:style>
  <w:style w:type="numbering" w:customStyle="1" w:styleId="WWNum1">
    <w:name w:val="WWNum1"/>
    <w:basedOn w:val="NoList"/>
    <w:rsid w:val="00046E5B"/>
    <w:pPr>
      <w:numPr>
        <w:numId w:val="1"/>
      </w:numPr>
    </w:pPr>
  </w:style>
  <w:style w:type="numbering" w:customStyle="1" w:styleId="WWNum4">
    <w:name w:val="WWNum4"/>
    <w:basedOn w:val="NoList"/>
    <w:rsid w:val="00046E5B"/>
    <w:pPr>
      <w:numPr>
        <w:numId w:val="2"/>
      </w:numPr>
    </w:pPr>
  </w:style>
  <w:style w:type="numbering" w:customStyle="1" w:styleId="WWNum6">
    <w:name w:val="WWNum6"/>
    <w:basedOn w:val="NoList"/>
    <w:rsid w:val="00046E5B"/>
    <w:pPr>
      <w:numPr>
        <w:numId w:val="3"/>
      </w:numPr>
    </w:pPr>
  </w:style>
  <w:style w:type="numbering" w:customStyle="1" w:styleId="WWNum8">
    <w:name w:val="WWNum8"/>
    <w:basedOn w:val="NoList"/>
    <w:rsid w:val="00046E5B"/>
    <w:pPr>
      <w:numPr>
        <w:numId w:val="4"/>
      </w:numPr>
    </w:pPr>
  </w:style>
  <w:style w:type="numbering" w:customStyle="1" w:styleId="WWNum10">
    <w:name w:val="WWNum10"/>
    <w:basedOn w:val="NoList"/>
    <w:rsid w:val="00046E5B"/>
    <w:pPr>
      <w:numPr>
        <w:numId w:val="5"/>
      </w:numPr>
    </w:pPr>
  </w:style>
  <w:style w:type="character" w:styleId="Hyperlink">
    <w:name w:val="Hyperlink"/>
    <w:basedOn w:val="DefaultParagraphFont"/>
    <w:uiPriority w:val="99"/>
    <w:unhideWhenUsed/>
    <w:rsid w:val="00046E5B"/>
    <w:rPr>
      <w:color w:val="0000FF" w:themeColor="hyperlink"/>
      <w:u w:val="single"/>
    </w:rPr>
  </w:style>
  <w:style w:type="paragraph" w:styleId="ListParagraph">
    <w:name w:val="List Paragraph"/>
    <w:basedOn w:val="Normal"/>
    <w:uiPriority w:val="34"/>
    <w:qFormat/>
    <w:rsid w:val="000D1ECF"/>
    <w:pPr>
      <w:ind w:left="720"/>
      <w:contextualSpacing/>
    </w:pPr>
  </w:style>
  <w:style w:type="paragraph" w:styleId="BalloonText">
    <w:name w:val="Balloon Text"/>
    <w:basedOn w:val="Normal"/>
    <w:link w:val="BalloonTextChar"/>
    <w:uiPriority w:val="99"/>
    <w:semiHidden/>
    <w:unhideWhenUsed/>
    <w:rsid w:val="003A1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0B3"/>
    <w:rPr>
      <w:rFonts w:ascii="Tahoma" w:hAnsi="Tahoma" w:cs="Tahoma"/>
      <w:sz w:val="16"/>
      <w:szCs w:val="16"/>
    </w:rPr>
  </w:style>
  <w:style w:type="paragraph" w:styleId="Revision">
    <w:name w:val="Revision"/>
    <w:hidden/>
    <w:uiPriority w:val="99"/>
    <w:semiHidden/>
    <w:rsid w:val="00DB4A8B"/>
    <w:pPr>
      <w:spacing w:after="0" w:line="240" w:lineRule="auto"/>
    </w:pPr>
  </w:style>
  <w:style w:type="paragraph" w:styleId="Header">
    <w:name w:val="header"/>
    <w:basedOn w:val="Normal"/>
    <w:link w:val="HeaderChar"/>
    <w:uiPriority w:val="99"/>
    <w:unhideWhenUsed/>
    <w:rsid w:val="00507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A1C"/>
  </w:style>
  <w:style w:type="character" w:customStyle="1" w:styleId="Heading1Char">
    <w:name w:val="Heading 1 Char"/>
    <w:basedOn w:val="DefaultParagraphFont"/>
    <w:link w:val="Heading1"/>
    <w:rsid w:val="00836A47"/>
    <w:rPr>
      <w:rFonts w:ascii="Arial" w:eastAsia="Times New Roman" w:hAnsi="Arial" w:cs="Arial"/>
      <w:b/>
      <w:bCs/>
      <w:sz w:val="24"/>
      <w:szCs w:val="20"/>
      <w:lang w:val="en-US"/>
    </w:rPr>
  </w:style>
  <w:style w:type="character" w:customStyle="1" w:styleId="Heading2Char">
    <w:name w:val="Heading 2 Char"/>
    <w:basedOn w:val="DefaultParagraphFont"/>
    <w:link w:val="Heading2"/>
    <w:uiPriority w:val="9"/>
    <w:semiHidden/>
    <w:rsid w:val="0036481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6277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2771B"/>
    <w:rPr>
      <w:i/>
      <w:iCs/>
    </w:rPr>
  </w:style>
  <w:style w:type="character" w:styleId="CommentReference">
    <w:name w:val="annotation reference"/>
    <w:basedOn w:val="DefaultParagraphFont"/>
    <w:uiPriority w:val="99"/>
    <w:semiHidden/>
    <w:unhideWhenUsed/>
    <w:rsid w:val="002B77BB"/>
    <w:rPr>
      <w:sz w:val="16"/>
      <w:szCs w:val="16"/>
    </w:rPr>
  </w:style>
  <w:style w:type="paragraph" w:styleId="CommentText">
    <w:name w:val="annotation text"/>
    <w:basedOn w:val="Normal"/>
    <w:link w:val="CommentTextChar"/>
    <w:uiPriority w:val="99"/>
    <w:semiHidden/>
    <w:unhideWhenUsed/>
    <w:rsid w:val="002B77BB"/>
    <w:pPr>
      <w:spacing w:line="240" w:lineRule="auto"/>
    </w:pPr>
    <w:rPr>
      <w:sz w:val="20"/>
      <w:szCs w:val="20"/>
    </w:rPr>
  </w:style>
  <w:style w:type="character" w:customStyle="1" w:styleId="CommentTextChar">
    <w:name w:val="Comment Text Char"/>
    <w:basedOn w:val="DefaultParagraphFont"/>
    <w:link w:val="CommentText"/>
    <w:uiPriority w:val="99"/>
    <w:semiHidden/>
    <w:rsid w:val="002B77BB"/>
    <w:rPr>
      <w:sz w:val="20"/>
      <w:szCs w:val="20"/>
    </w:rPr>
  </w:style>
  <w:style w:type="paragraph" w:styleId="CommentSubject">
    <w:name w:val="annotation subject"/>
    <w:basedOn w:val="CommentText"/>
    <w:next w:val="CommentText"/>
    <w:link w:val="CommentSubjectChar"/>
    <w:uiPriority w:val="99"/>
    <w:semiHidden/>
    <w:unhideWhenUsed/>
    <w:rsid w:val="002B77BB"/>
    <w:rPr>
      <w:b/>
      <w:bCs/>
    </w:rPr>
  </w:style>
  <w:style w:type="character" w:customStyle="1" w:styleId="CommentSubjectChar">
    <w:name w:val="Comment Subject Char"/>
    <w:basedOn w:val="CommentTextChar"/>
    <w:link w:val="CommentSubject"/>
    <w:uiPriority w:val="99"/>
    <w:semiHidden/>
    <w:rsid w:val="002B77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2837">
      <w:bodyDiv w:val="1"/>
      <w:marLeft w:val="0"/>
      <w:marRight w:val="0"/>
      <w:marTop w:val="0"/>
      <w:marBottom w:val="0"/>
      <w:divBdr>
        <w:top w:val="none" w:sz="0" w:space="0" w:color="auto"/>
        <w:left w:val="none" w:sz="0" w:space="0" w:color="auto"/>
        <w:bottom w:val="none" w:sz="0" w:space="0" w:color="auto"/>
        <w:right w:val="none" w:sz="0" w:space="0" w:color="auto"/>
      </w:divBdr>
    </w:div>
    <w:div w:id="331690091">
      <w:bodyDiv w:val="1"/>
      <w:marLeft w:val="0"/>
      <w:marRight w:val="0"/>
      <w:marTop w:val="0"/>
      <w:marBottom w:val="0"/>
      <w:divBdr>
        <w:top w:val="none" w:sz="0" w:space="0" w:color="auto"/>
        <w:left w:val="none" w:sz="0" w:space="0" w:color="auto"/>
        <w:bottom w:val="none" w:sz="0" w:space="0" w:color="auto"/>
        <w:right w:val="none" w:sz="0" w:space="0" w:color="auto"/>
      </w:divBdr>
    </w:div>
    <w:div w:id="427122973">
      <w:bodyDiv w:val="1"/>
      <w:marLeft w:val="0"/>
      <w:marRight w:val="0"/>
      <w:marTop w:val="0"/>
      <w:marBottom w:val="0"/>
      <w:divBdr>
        <w:top w:val="none" w:sz="0" w:space="0" w:color="auto"/>
        <w:left w:val="none" w:sz="0" w:space="0" w:color="auto"/>
        <w:bottom w:val="none" w:sz="0" w:space="0" w:color="auto"/>
        <w:right w:val="none" w:sz="0" w:space="0" w:color="auto"/>
      </w:divBdr>
    </w:div>
    <w:div w:id="601374044">
      <w:bodyDiv w:val="1"/>
      <w:marLeft w:val="0"/>
      <w:marRight w:val="0"/>
      <w:marTop w:val="0"/>
      <w:marBottom w:val="0"/>
      <w:divBdr>
        <w:top w:val="none" w:sz="0" w:space="0" w:color="auto"/>
        <w:left w:val="none" w:sz="0" w:space="0" w:color="auto"/>
        <w:bottom w:val="none" w:sz="0" w:space="0" w:color="auto"/>
        <w:right w:val="none" w:sz="0" w:space="0" w:color="auto"/>
      </w:divBdr>
    </w:div>
    <w:div w:id="876548860">
      <w:bodyDiv w:val="1"/>
      <w:marLeft w:val="0"/>
      <w:marRight w:val="0"/>
      <w:marTop w:val="0"/>
      <w:marBottom w:val="0"/>
      <w:divBdr>
        <w:top w:val="none" w:sz="0" w:space="0" w:color="auto"/>
        <w:left w:val="none" w:sz="0" w:space="0" w:color="auto"/>
        <w:bottom w:val="none" w:sz="0" w:space="0" w:color="auto"/>
        <w:right w:val="none" w:sz="0" w:space="0" w:color="auto"/>
      </w:divBdr>
    </w:div>
    <w:div w:id="1557283090">
      <w:bodyDiv w:val="1"/>
      <w:marLeft w:val="0"/>
      <w:marRight w:val="0"/>
      <w:marTop w:val="0"/>
      <w:marBottom w:val="0"/>
      <w:divBdr>
        <w:top w:val="none" w:sz="0" w:space="0" w:color="auto"/>
        <w:left w:val="none" w:sz="0" w:space="0" w:color="auto"/>
        <w:bottom w:val="none" w:sz="0" w:space="0" w:color="auto"/>
        <w:right w:val="none" w:sz="0" w:space="0" w:color="auto"/>
      </w:divBdr>
    </w:div>
    <w:div w:id="1871794548">
      <w:bodyDiv w:val="1"/>
      <w:marLeft w:val="0"/>
      <w:marRight w:val="0"/>
      <w:marTop w:val="0"/>
      <w:marBottom w:val="0"/>
      <w:divBdr>
        <w:top w:val="none" w:sz="0" w:space="0" w:color="auto"/>
        <w:left w:val="none" w:sz="0" w:space="0" w:color="auto"/>
        <w:bottom w:val="none" w:sz="0" w:space="0" w:color="auto"/>
        <w:right w:val="none" w:sz="0" w:space="0" w:color="auto"/>
      </w:divBdr>
    </w:div>
    <w:div w:id="1962764286">
      <w:bodyDiv w:val="1"/>
      <w:marLeft w:val="0"/>
      <w:marRight w:val="0"/>
      <w:marTop w:val="0"/>
      <w:marBottom w:val="0"/>
      <w:divBdr>
        <w:top w:val="none" w:sz="0" w:space="0" w:color="auto"/>
        <w:left w:val="none" w:sz="0" w:space="0" w:color="auto"/>
        <w:bottom w:val="none" w:sz="0" w:space="0" w:color="auto"/>
        <w:right w:val="none" w:sz="0" w:space="0" w:color="auto"/>
      </w:divBdr>
    </w:div>
    <w:div w:id="19768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8cd7bd5-e0ac-4814-a5ee-08e44a90d549">
      <UserInfo>
        <DisplayName>Miss Cumming</DisplayName>
        <AccountId>1575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4B0EBD18EA94E842BDA1DB4BAC52C" ma:contentTypeVersion="11" ma:contentTypeDescription="Create a new document." ma:contentTypeScope="" ma:versionID="5d0c37c405c9b4416944328482694f03">
  <xsd:schema xmlns:xsd="http://www.w3.org/2001/XMLSchema" xmlns:xs="http://www.w3.org/2001/XMLSchema" xmlns:p="http://schemas.microsoft.com/office/2006/metadata/properties" xmlns:ns2="78cd7bd5-e0ac-4814-a5ee-08e44a90d549" xmlns:ns3="9202a0f3-65e2-4229-a376-c70a7d9f353c" xmlns:ns4="a59597f7-ef87-48a7-bdec-41de3ec542f8" targetNamespace="http://schemas.microsoft.com/office/2006/metadata/properties" ma:root="true" ma:fieldsID="8c0e8b5e2fd97708c2442f6bc3aa6d1a" ns2:_="" ns3:_="" ns4:_="">
    <xsd:import namespace="78cd7bd5-e0ac-4814-a5ee-08e44a90d549"/>
    <xsd:import namespace="9202a0f3-65e2-4229-a376-c70a7d9f353c"/>
    <xsd:import namespace="a59597f7-ef87-48a7-bdec-41de3ec542f8"/>
    <xsd:element name="properties">
      <xsd:complexType>
        <xsd:sequence>
          <xsd:element name="documentManagement">
            <xsd:complexType>
              <xsd:all>
                <xsd:element ref="ns2:SharedWithUsers" minOccurs="0"/>
                <xsd:element ref="ns2:SharedWithDetails" minOccurs="0"/>
                <xsd:element ref="ns3:LastSharedByTime" minOccurs="0"/>
                <xsd:element ref="ns3:LastSharedByUser"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d7bd5-e0ac-4814-a5ee-08e44a90d5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02a0f3-65e2-4229-a376-c70a7d9f353c" elementFormDefault="qualified">
    <xsd:import namespace="http://schemas.microsoft.com/office/2006/documentManagement/types"/>
    <xsd:import namespace="http://schemas.microsoft.com/office/infopath/2007/PartnerControls"/>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597f7-ef87-48a7-bdec-41de3ec542f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45058-5788-415E-A75B-765D123B552A}">
  <ds:schemaRefs>
    <ds:schemaRef ds:uri="http://www.w3.org/XML/1998/namespace"/>
    <ds:schemaRef ds:uri="9202a0f3-65e2-4229-a376-c70a7d9f353c"/>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microsoft.com/office/infopath/2007/PartnerControls"/>
    <ds:schemaRef ds:uri="a59597f7-ef87-48a7-bdec-41de3ec542f8"/>
    <ds:schemaRef ds:uri="78cd7bd5-e0ac-4814-a5ee-08e44a90d549"/>
  </ds:schemaRefs>
</ds:datastoreItem>
</file>

<file path=customXml/itemProps2.xml><?xml version="1.0" encoding="utf-8"?>
<ds:datastoreItem xmlns:ds="http://schemas.openxmlformats.org/officeDocument/2006/customXml" ds:itemID="{1DCE6360-14AF-4090-B774-85063B722253}">
  <ds:schemaRefs>
    <ds:schemaRef ds:uri="http://schemas.microsoft.com/sharepoint/v3/contenttype/forms"/>
  </ds:schemaRefs>
</ds:datastoreItem>
</file>

<file path=customXml/itemProps3.xml><?xml version="1.0" encoding="utf-8"?>
<ds:datastoreItem xmlns:ds="http://schemas.openxmlformats.org/officeDocument/2006/customXml" ds:itemID="{7D229110-7945-45D6-99E3-E3FA8A126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d7bd5-e0ac-4814-a5ee-08e44a90d549"/>
    <ds:schemaRef ds:uri="9202a0f3-65e2-4229-a376-c70a7d9f353c"/>
    <ds:schemaRef ds:uri="a59597f7-ef87-48a7-bdec-41de3ec54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6F8101-2BB4-4E6B-99D1-5E7D945A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Campbell</dc:creator>
  <cp:lastModifiedBy>Nicolson, A ( Lorne Street Primary)</cp:lastModifiedBy>
  <cp:revision>3</cp:revision>
  <cp:lastPrinted>2015-05-15T10:48:00Z</cp:lastPrinted>
  <dcterms:created xsi:type="dcterms:W3CDTF">2020-03-16T13:39:00Z</dcterms:created>
  <dcterms:modified xsi:type="dcterms:W3CDTF">2022-01-27T12:16:00Z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0x0101002A74B0EBD18EA94E842BDA1DB4BAC52C</vt:lpwstr>
  </property>
</Properties>
</file>